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364" w14:textId="77777777" w:rsidR="00B06ADC" w:rsidRPr="0090368D" w:rsidRDefault="00B06ADC">
      <w:pPr>
        <w:pStyle w:val="Naslov1"/>
      </w:pPr>
    </w:p>
    <w:p w14:paraId="1881B651" w14:textId="77777777" w:rsidR="00D86BB9" w:rsidRPr="0090368D" w:rsidRDefault="00D86BB9">
      <w:pPr>
        <w:pStyle w:val="Naslov1"/>
      </w:pPr>
      <w:r w:rsidRPr="0090368D">
        <w:t>Talijanski dječji vrtić – Giardino d’infanzia italiano</w:t>
      </w:r>
    </w:p>
    <w:p w14:paraId="433C03BD" w14:textId="77777777" w:rsidR="00D86BB9" w:rsidRPr="0090368D" w:rsidRDefault="00D86BB9">
      <w:pPr>
        <w:pStyle w:val="Naslov2"/>
        <w:jc w:val="left"/>
        <w:rPr>
          <w:i/>
          <w:sz w:val="36"/>
        </w:rPr>
      </w:pPr>
      <w:r w:rsidRPr="0090368D">
        <w:rPr>
          <w:i/>
          <w:sz w:val="36"/>
        </w:rPr>
        <w:t>“Naridola”</w:t>
      </w:r>
    </w:p>
    <w:p w14:paraId="706839FB" w14:textId="77777777" w:rsidR="00D86BB9" w:rsidRPr="0090368D" w:rsidRDefault="00D86BB9">
      <w:pPr>
        <w:rPr>
          <w:sz w:val="24"/>
          <w:lang w:val="hr-HR"/>
        </w:rPr>
      </w:pPr>
      <w:r w:rsidRPr="0090368D">
        <w:rPr>
          <w:sz w:val="24"/>
          <w:lang w:val="hr-HR"/>
        </w:rPr>
        <w:t>Rovinj – Rovigno</w:t>
      </w:r>
    </w:p>
    <w:p w14:paraId="69854798" w14:textId="77777777" w:rsidR="00D86BB9" w:rsidRPr="0090368D" w:rsidRDefault="00D86BB9" w:rsidP="0024398A">
      <w:pPr>
        <w:rPr>
          <w:lang w:val="it-IT"/>
        </w:rPr>
      </w:pPr>
      <w:proofErr w:type="spellStart"/>
      <w:r w:rsidRPr="0090368D">
        <w:rPr>
          <w:lang w:val="it-IT"/>
        </w:rPr>
        <w:t>Omladinska</w:t>
      </w:r>
      <w:proofErr w:type="spellEnd"/>
      <w:r w:rsidRPr="0090368D">
        <w:rPr>
          <w:lang w:val="it-IT"/>
        </w:rPr>
        <w:t xml:space="preserve"> – Viale della Gioventù 20</w:t>
      </w:r>
    </w:p>
    <w:p w14:paraId="39188456" w14:textId="77777777" w:rsidR="0024398A" w:rsidRPr="0090368D" w:rsidRDefault="0024398A" w:rsidP="0024398A">
      <w:pPr>
        <w:rPr>
          <w:lang w:val="it-IT"/>
        </w:rPr>
      </w:pPr>
    </w:p>
    <w:p w14:paraId="7C99A337" w14:textId="77777777" w:rsidR="00D86BB9" w:rsidRPr="0090368D" w:rsidRDefault="00D86BB9">
      <w:pPr>
        <w:pStyle w:val="Naslov5"/>
      </w:pPr>
    </w:p>
    <w:p w14:paraId="2D177C3A" w14:textId="77777777" w:rsidR="00D86BB9" w:rsidRPr="0090368D" w:rsidRDefault="00D86BB9">
      <w:pPr>
        <w:pStyle w:val="Naslov5"/>
      </w:pPr>
    </w:p>
    <w:p w14:paraId="790591A9" w14:textId="77777777" w:rsidR="00D86BB9" w:rsidRPr="0090368D" w:rsidRDefault="00D86BB9">
      <w:pPr>
        <w:pStyle w:val="Naslov5"/>
      </w:pPr>
    </w:p>
    <w:p w14:paraId="65B2035E" w14:textId="77777777" w:rsidR="00D86BB9" w:rsidRPr="0090368D" w:rsidRDefault="00D86BB9">
      <w:pPr>
        <w:pStyle w:val="Naslov5"/>
      </w:pPr>
    </w:p>
    <w:p w14:paraId="79381A77" w14:textId="77777777" w:rsidR="00D86BB9" w:rsidRPr="0090368D" w:rsidRDefault="00D86BB9">
      <w:pPr>
        <w:pStyle w:val="Naslov5"/>
      </w:pPr>
    </w:p>
    <w:p w14:paraId="785C47F4" w14:textId="77777777" w:rsidR="00D86BB9" w:rsidRPr="0090368D" w:rsidRDefault="00D86BB9">
      <w:pPr>
        <w:pStyle w:val="Naslov5"/>
      </w:pPr>
    </w:p>
    <w:p w14:paraId="07415E3F" w14:textId="77777777" w:rsidR="00D86BB9" w:rsidRPr="0090368D" w:rsidRDefault="00D86BB9">
      <w:pPr>
        <w:pStyle w:val="Naslov5"/>
      </w:pPr>
    </w:p>
    <w:p w14:paraId="71C93B13" w14:textId="77777777" w:rsidR="00D86BB9" w:rsidRPr="0090368D" w:rsidRDefault="00D86BB9">
      <w:pPr>
        <w:pStyle w:val="Naslov5"/>
      </w:pPr>
    </w:p>
    <w:p w14:paraId="4FEC3DD7" w14:textId="77777777" w:rsidR="00D86BB9" w:rsidRPr="0090368D" w:rsidRDefault="009B04C9">
      <w:pPr>
        <w:pStyle w:val="Naslov5"/>
        <w:jc w:val="center"/>
        <w:rPr>
          <w:sz w:val="52"/>
        </w:rPr>
      </w:pPr>
      <w:r w:rsidRPr="0090368D">
        <w:rPr>
          <w:sz w:val="52"/>
        </w:rPr>
        <w:t>CURRICULUM</w:t>
      </w:r>
    </w:p>
    <w:p w14:paraId="350D3759" w14:textId="77777777" w:rsidR="00D86BB9" w:rsidRPr="0090368D" w:rsidRDefault="009B04C9">
      <w:pPr>
        <w:pStyle w:val="Naslov5"/>
        <w:jc w:val="center"/>
        <w:rPr>
          <w:sz w:val="52"/>
        </w:rPr>
      </w:pPr>
      <w:r w:rsidRPr="0090368D">
        <w:rPr>
          <w:sz w:val="52"/>
        </w:rPr>
        <w:t>Per il</w:t>
      </w:r>
      <w:r w:rsidR="00EC5C18" w:rsidRPr="0090368D">
        <w:rPr>
          <w:sz w:val="52"/>
        </w:rPr>
        <w:t xml:space="preserve"> 2021/2022</w:t>
      </w:r>
    </w:p>
    <w:p w14:paraId="57112DCB" w14:textId="77777777" w:rsidR="00D86BB9" w:rsidRPr="0090368D" w:rsidRDefault="00D86BB9">
      <w:pPr>
        <w:pStyle w:val="Naslov5"/>
        <w:jc w:val="center"/>
        <w:rPr>
          <w:sz w:val="52"/>
        </w:rPr>
      </w:pPr>
    </w:p>
    <w:p w14:paraId="4916A421" w14:textId="77777777" w:rsidR="00D86BB9" w:rsidRPr="0090368D" w:rsidRDefault="00D86BB9">
      <w:pPr>
        <w:pStyle w:val="Naslov5"/>
        <w:jc w:val="center"/>
        <w:rPr>
          <w:sz w:val="52"/>
        </w:rPr>
      </w:pPr>
    </w:p>
    <w:p w14:paraId="04A36899" w14:textId="77777777" w:rsidR="00D86BB9" w:rsidRPr="0090368D" w:rsidRDefault="00D86BB9">
      <w:pPr>
        <w:pStyle w:val="Naslov5"/>
        <w:jc w:val="center"/>
        <w:rPr>
          <w:sz w:val="52"/>
        </w:rPr>
      </w:pPr>
    </w:p>
    <w:p w14:paraId="0BF06A8F" w14:textId="77777777" w:rsidR="00D86BB9" w:rsidRPr="0090368D" w:rsidRDefault="00D86BB9">
      <w:pPr>
        <w:pStyle w:val="Naslov5"/>
        <w:jc w:val="center"/>
        <w:rPr>
          <w:sz w:val="52"/>
        </w:rPr>
      </w:pPr>
    </w:p>
    <w:p w14:paraId="2134B389" w14:textId="77777777" w:rsidR="00D86BB9" w:rsidRPr="0090368D" w:rsidRDefault="00D86BB9">
      <w:pPr>
        <w:pStyle w:val="Naslov5"/>
        <w:jc w:val="center"/>
        <w:rPr>
          <w:sz w:val="52"/>
        </w:rPr>
      </w:pPr>
    </w:p>
    <w:p w14:paraId="7DD86276" w14:textId="77777777" w:rsidR="00D86BB9" w:rsidRPr="0090368D" w:rsidRDefault="00D86BB9">
      <w:pPr>
        <w:pStyle w:val="Naslov5"/>
        <w:jc w:val="center"/>
        <w:rPr>
          <w:sz w:val="52"/>
        </w:rPr>
      </w:pPr>
    </w:p>
    <w:p w14:paraId="714644F2" w14:textId="77777777" w:rsidR="00D86BB9" w:rsidRPr="0090368D" w:rsidRDefault="00D86BB9">
      <w:pPr>
        <w:pStyle w:val="Naslov5"/>
        <w:jc w:val="center"/>
        <w:rPr>
          <w:sz w:val="52"/>
        </w:rPr>
      </w:pPr>
    </w:p>
    <w:p w14:paraId="2FCFF053" w14:textId="77777777" w:rsidR="00D86BB9" w:rsidRPr="0090368D" w:rsidRDefault="00D86BB9">
      <w:pPr>
        <w:pStyle w:val="Naslov5"/>
        <w:jc w:val="center"/>
        <w:rPr>
          <w:sz w:val="52"/>
        </w:rPr>
      </w:pPr>
    </w:p>
    <w:p w14:paraId="57437618" w14:textId="77777777" w:rsidR="00D86BB9" w:rsidRPr="0090368D" w:rsidRDefault="00D86BB9">
      <w:pPr>
        <w:pStyle w:val="Naslov5"/>
        <w:jc w:val="center"/>
        <w:rPr>
          <w:sz w:val="52"/>
        </w:rPr>
      </w:pPr>
    </w:p>
    <w:p w14:paraId="52165DAB" w14:textId="77777777" w:rsidR="00D86BB9" w:rsidRPr="0090368D" w:rsidRDefault="00D86BB9">
      <w:pPr>
        <w:pStyle w:val="Naslov5"/>
        <w:jc w:val="center"/>
        <w:rPr>
          <w:sz w:val="52"/>
        </w:rPr>
      </w:pPr>
    </w:p>
    <w:p w14:paraId="3F1458FD" w14:textId="77777777" w:rsidR="00D86BB9" w:rsidRPr="0090368D" w:rsidRDefault="00D57F53">
      <w:pPr>
        <w:pStyle w:val="Naslov5"/>
        <w:jc w:val="center"/>
        <w:rPr>
          <w:sz w:val="32"/>
        </w:rPr>
      </w:pPr>
      <w:r w:rsidRPr="0090368D">
        <w:rPr>
          <w:sz w:val="32"/>
        </w:rPr>
        <w:t>Rovinj-</w:t>
      </w:r>
      <w:r w:rsidR="009B04C9" w:rsidRPr="0090368D">
        <w:rPr>
          <w:sz w:val="32"/>
        </w:rPr>
        <w:t>Rovigno</w:t>
      </w:r>
      <w:r w:rsidR="00D86BB9" w:rsidRPr="0090368D">
        <w:rPr>
          <w:sz w:val="32"/>
        </w:rPr>
        <w:t xml:space="preserve">, </w:t>
      </w:r>
      <w:r w:rsidR="009B04C9" w:rsidRPr="0090368D">
        <w:rPr>
          <w:sz w:val="32"/>
        </w:rPr>
        <w:t>settembre</w:t>
      </w:r>
      <w:r w:rsidR="00FB71DE" w:rsidRPr="0090368D">
        <w:rPr>
          <w:sz w:val="32"/>
        </w:rPr>
        <w:t xml:space="preserve"> 2021</w:t>
      </w:r>
    </w:p>
    <w:p w14:paraId="0AA6C305" w14:textId="77777777" w:rsidR="00D86BB9" w:rsidRPr="0090368D" w:rsidRDefault="00D86BB9">
      <w:pPr>
        <w:pStyle w:val="Naslov5"/>
        <w:jc w:val="center"/>
        <w:rPr>
          <w:sz w:val="32"/>
        </w:rPr>
      </w:pPr>
    </w:p>
    <w:p w14:paraId="3A9459E1" w14:textId="77777777" w:rsidR="00D86BB9" w:rsidRPr="0090368D" w:rsidRDefault="00D86BB9">
      <w:pPr>
        <w:pStyle w:val="Naslov5"/>
        <w:rPr>
          <w:sz w:val="32"/>
        </w:rPr>
      </w:pPr>
    </w:p>
    <w:p w14:paraId="6848D604" w14:textId="77777777" w:rsidR="00D86BB9" w:rsidRPr="0090368D" w:rsidRDefault="00D86BB9">
      <w:pPr>
        <w:pStyle w:val="Naslov5"/>
      </w:pPr>
      <w:r w:rsidRPr="0090368D">
        <w:rPr>
          <w:sz w:val="52"/>
        </w:rPr>
        <w:br w:type="page"/>
      </w:r>
    </w:p>
    <w:p w14:paraId="4D474A05" w14:textId="77777777" w:rsidR="00D86BB9" w:rsidRPr="0090368D" w:rsidRDefault="00D86BB9">
      <w:pPr>
        <w:pStyle w:val="Naslov5"/>
      </w:pPr>
    </w:p>
    <w:p w14:paraId="42EF713E" w14:textId="77777777" w:rsidR="00D86BB9" w:rsidRPr="0090368D" w:rsidRDefault="00D86BB9">
      <w:pPr>
        <w:pStyle w:val="Naslov5"/>
      </w:pPr>
    </w:p>
    <w:p w14:paraId="76D81FAD" w14:textId="77777777" w:rsidR="00D86BB9" w:rsidRPr="0090368D" w:rsidRDefault="00D86BB9">
      <w:pPr>
        <w:pStyle w:val="Naslov5"/>
      </w:pPr>
    </w:p>
    <w:p w14:paraId="5C442CFA" w14:textId="77777777" w:rsidR="00D86BB9" w:rsidRPr="0090368D" w:rsidRDefault="00D86BB9">
      <w:pPr>
        <w:pStyle w:val="Naslov5"/>
      </w:pPr>
    </w:p>
    <w:p w14:paraId="3E7E59D9" w14:textId="77777777" w:rsidR="00D86BB9" w:rsidRPr="0090368D" w:rsidRDefault="00D86BB9">
      <w:pPr>
        <w:pStyle w:val="Naslov5"/>
      </w:pPr>
    </w:p>
    <w:p w14:paraId="1049AA4F" w14:textId="77777777" w:rsidR="00D86BB9" w:rsidRPr="0090368D" w:rsidRDefault="00D86BB9">
      <w:pPr>
        <w:pStyle w:val="Naslov5"/>
      </w:pPr>
    </w:p>
    <w:p w14:paraId="75174F52" w14:textId="77777777" w:rsidR="00D86BB9" w:rsidRPr="0090368D" w:rsidRDefault="00D86BB9">
      <w:pPr>
        <w:pStyle w:val="Naslov5"/>
      </w:pPr>
    </w:p>
    <w:p w14:paraId="1A4AE697" w14:textId="77777777" w:rsidR="00D86BB9" w:rsidRPr="0090368D" w:rsidRDefault="00D86BB9">
      <w:pPr>
        <w:pStyle w:val="Naslov5"/>
      </w:pPr>
    </w:p>
    <w:p w14:paraId="467CF49D" w14:textId="77777777" w:rsidR="00D86BB9" w:rsidRPr="0090368D" w:rsidRDefault="009B04C9">
      <w:pPr>
        <w:pStyle w:val="Naslov5"/>
      </w:pPr>
      <w:r w:rsidRPr="0090368D">
        <w:t>LA NOSTRA MISSIONE</w:t>
      </w:r>
    </w:p>
    <w:p w14:paraId="42C108FF" w14:textId="77777777" w:rsidR="00D86BB9" w:rsidRPr="0090368D" w:rsidRDefault="00D86BB9">
      <w:pPr>
        <w:rPr>
          <w:sz w:val="24"/>
          <w:lang w:val="hr-HR"/>
        </w:rPr>
      </w:pPr>
    </w:p>
    <w:p w14:paraId="0282EFF0" w14:textId="77777777" w:rsidR="00D86BB9" w:rsidRPr="0090368D" w:rsidRDefault="009B04C9">
      <w:pPr>
        <w:pStyle w:val="Tijeloteksta"/>
        <w:ind w:firstLine="720"/>
        <w:jc w:val="both"/>
        <w:rPr>
          <w:rFonts w:ascii="Times New Roman" w:hAnsi="Times New Roman"/>
        </w:rPr>
      </w:pPr>
      <w:r w:rsidRPr="0090368D">
        <w:rPr>
          <w:rFonts w:ascii="Times New Roman" w:hAnsi="Times New Roman"/>
        </w:rPr>
        <w:t xml:space="preserve">Il GII-TDV „Naridola“ Rovinj-Rovigno </w:t>
      </w:r>
      <w:r w:rsidR="007D3A5A" w:rsidRPr="0090368D">
        <w:rPr>
          <w:rFonts w:ascii="Times New Roman" w:hAnsi="Times New Roman"/>
        </w:rPr>
        <w:t>è un'Istituzio</w:t>
      </w:r>
      <w:r w:rsidR="009A05DA" w:rsidRPr="0090368D">
        <w:rPr>
          <w:rFonts w:ascii="Times New Roman" w:hAnsi="Times New Roman"/>
        </w:rPr>
        <w:t xml:space="preserve">ne in lingua italiana volta all'educazione e istruzione </w:t>
      </w:r>
      <w:r w:rsidR="007D3A5A" w:rsidRPr="0090368D">
        <w:rPr>
          <w:rFonts w:ascii="Times New Roman" w:hAnsi="Times New Roman"/>
        </w:rPr>
        <w:t>prima</w:t>
      </w:r>
      <w:r w:rsidR="009A05DA" w:rsidRPr="0090368D">
        <w:rPr>
          <w:rFonts w:ascii="Times New Roman" w:hAnsi="Times New Roman"/>
        </w:rPr>
        <w:t>ria</w:t>
      </w:r>
      <w:r w:rsidR="007D3A5A" w:rsidRPr="0090368D">
        <w:rPr>
          <w:rFonts w:ascii="Times New Roman" w:hAnsi="Times New Roman"/>
        </w:rPr>
        <w:t xml:space="preserve"> che opera sul territorio della Città di</w:t>
      </w:r>
      <w:r w:rsidR="00784998" w:rsidRPr="0090368D">
        <w:rPr>
          <w:rFonts w:ascii="Times New Roman" w:hAnsi="Times New Roman"/>
        </w:rPr>
        <w:t xml:space="preserve"> Rovinj-</w:t>
      </w:r>
      <w:r w:rsidR="007D3A5A" w:rsidRPr="0090368D">
        <w:rPr>
          <w:rFonts w:ascii="Times New Roman" w:hAnsi="Times New Roman"/>
        </w:rPr>
        <w:t xml:space="preserve"> Rovigno e del Comune di Valle. Attraverso l'attuazione di svariati programmi che si basano sull'approccio di sviluppo umanistico, siamo volti allo sviluppo dei potenziali del bam</w:t>
      </w:r>
      <w:r w:rsidR="009A05DA" w:rsidRPr="0090368D">
        <w:rPr>
          <w:rFonts w:ascii="Times New Roman" w:hAnsi="Times New Roman"/>
        </w:rPr>
        <w:t>bino, alla salvaguardia dei diri</w:t>
      </w:r>
      <w:r w:rsidR="007D3A5A" w:rsidRPr="0090368D">
        <w:rPr>
          <w:rFonts w:ascii="Times New Roman" w:hAnsi="Times New Roman"/>
        </w:rPr>
        <w:t>tti dei bambini e al riconoscimento dei bisogni individuali dei bambini. Con il nostro lavoro porgiamo l'appoggio necessario alle famiglie, contribuiamo allo sviluppo delle competenze dei genitori e diamo il nostro contributo allo sviluppo della società.</w:t>
      </w:r>
    </w:p>
    <w:p w14:paraId="743B80BC" w14:textId="77777777" w:rsidR="00D86BB9" w:rsidRPr="0090368D" w:rsidRDefault="00D86BB9">
      <w:pPr>
        <w:pStyle w:val="Naslov5"/>
      </w:pPr>
    </w:p>
    <w:p w14:paraId="29C68F22" w14:textId="77777777" w:rsidR="00D86BB9" w:rsidRPr="0090368D" w:rsidRDefault="007D3A5A">
      <w:pPr>
        <w:pStyle w:val="Naslov5"/>
        <w:rPr>
          <w:sz w:val="24"/>
        </w:rPr>
      </w:pPr>
      <w:r w:rsidRPr="0090368D">
        <w:t>LA NOSTRA VISIONE</w:t>
      </w:r>
    </w:p>
    <w:p w14:paraId="416DC5DF" w14:textId="77777777" w:rsidR="00D86BB9" w:rsidRPr="0090368D" w:rsidRDefault="00D86BB9">
      <w:pPr>
        <w:rPr>
          <w:sz w:val="24"/>
          <w:lang w:val="hr-HR"/>
        </w:rPr>
      </w:pPr>
    </w:p>
    <w:p w14:paraId="2B4CD088" w14:textId="77777777" w:rsidR="00D86BB9" w:rsidRPr="0090368D" w:rsidRDefault="007D3A5A">
      <w:pPr>
        <w:pStyle w:val="Tijeloteksta3"/>
        <w:ind w:firstLine="720"/>
      </w:pPr>
      <w:r w:rsidRPr="0090368D">
        <w:t>L'asilo come luogo di sviluppo e di crescita dei bambini, luogo dove i bambini possono essere felici e prepararsi per una vita felice.</w:t>
      </w:r>
    </w:p>
    <w:p w14:paraId="3CE8C70D" w14:textId="77777777" w:rsidR="00D86BB9" w:rsidRPr="0090368D" w:rsidRDefault="00D86BB9">
      <w:pPr>
        <w:pStyle w:val="Naslov3"/>
        <w:rPr>
          <w:b/>
        </w:rPr>
      </w:pPr>
      <w:r w:rsidRPr="0090368D">
        <w:br w:type="page"/>
      </w:r>
      <w:r w:rsidR="007D3A5A" w:rsidRPr="0090368D">
        <w:rPr>
          <w:b/>
        </w:rPr>
        <w:lastRenderedPageBreak/>
        <w:t>INDICE</w:t>
      </w:r>
    </w:p>
    <w:p w14:paraId="492908CD" w14:textId="77777777" w:rsidR="00D86BB9" w:rsidRPr="0090368D" w:rsidRDefault="00D86BB9">
      <w:pPr>
        <w:rPr>
          <w:sz w:val="24"/>
          <w:lang w:val="hr-HR"/>
        </w:rPr>
      </w:pPr>
    </w:p>
    <w:tbl>
      <w:tblPr>
        <w:tblW w:w="0" w:type="auto"/>
        <w:tblLayout w:type="fixed"/>
        <w:tblLook w:val="0000" w:firstRow="0" w:lastRow="0" w:firstColumn="0" w:lastColumn="0" w:noHBand="0" w:noVBand="0"/>
      </w:tblPr>
      <w:tblGrid>
        <w:gridCol w:w="817"/>
        <w:gridCol w:w="6804"/>
        <w:gridCol w:w="1235"/>
      </w:tblGrid>
      <w:tr w:rsidR="0090368D" w:rsidRPr="0090368D" w14:paraId="7AD38540" w14:textId="77777777">
        <w:tc>
          <w:tcPr>
            <w:tcW w:w="817" w:type="dxa"/>
          </w:tcPr>
          <w:p w14:paraId="46437A76" w14:textId="77777777" w:rsidR="00D86BB9" w:rsidRPr="0090368D" w:rsidRDefault="00D86BB9">
            <w:pPr>
              <w:rPr>
                <w:sz w:val="24"/>
                <w:lang w:val="hr-HR"/>
              </w:rPr>
            </w:pPr>
          </w:p>
        </w:tc>
        <w:tc>
          <w:tcPr>
            <w:tcW w:w="6804" w:type="dxa"/>
          </w:tcPr>
          <w:p w14:paraId="25BDE07A" w14:textId="77777777" w:rsidR="00D86BB9" w:rsidRPr="0090368D" w:rsidRDefault="007D3A5A">
            <w:pPr>
              <w:rPr>
                <w:sz w:val="24"/>
                <w:lang w:val="hr-HR"/>
              </w:rPr>
            </w:pPr>
            <w:r w:rsidRPr="0090368D">
              <w:rPr>
                <w:sz w:val="24"/>
                <w:lang w:val="hr-HR"/>
              </w:rPr>
              <w:t>LA NOSTRA MISSIONE......</w:t>
            </w:r>
            <w:r w:rsidR="00D86BB9" w:rsidRPr="0090368D">
              <w:rPr>
                <w:sz w:val="24"/>
                <w:lang w:val="hr-HR"/>
              </w:rPr>
              <w:t>……………………………………….</w:t>
            </w:r>
          </w:p>
          <w:p w14:paraId="00597979" w14:textId="77777777" w:rsidR="00D86BB9" w:rsidRPr="0090368D" w:rsidRDefault="007D3A5A">
            <w:pPr>
              <w:rPr>
                <w:sz w:val="24"/>
                <w:lang w:val="hr-HR"/>
              </w:rPr>
            </w:pPr>
            <w:r w:rsidRPr="0090368D">
              <w:rPr>
                <w:sz w:val="24"/>
                <w:lang w:val="hr-HR"/>
              </w:rPr>
              <w:t>LA NOSTRA VISIONE.........</w:t>
            </w:r>
            <w:r w:rsidR="00D86BB9" w:rsidRPr="0090368D">
              <w:rPr>
                <w:sz w:val="24"/>
                <w:lang w:val="hr-HR"/>
              </w:rPr>
              <w:t>……………………………………….</w:t>
            </w:r>
          </w:p>
        </w:tc>
        <w:tc>
          <w:tcPr>
            <w:tcW w:w="1235" w:type="dxa"/>
          </w:tcPr>
          <w:p w14:paraId="0395BF92" w14:textId="77777777" w:rsidR="00D86BB9" w:rsidRPr="0090368D" w:rsidRDefault="00D86BB9">
            <w:pPr>
              <w:rPr>
                <w:sz w:val="24"/>
                <w:lang w:val="hr-HR"/>
              </w:rPr>
            </w:pPr>
            <w:r w:rsidRPr="0090368D">
              <w:rPr>
                <w:sz w:val="24"/>
                <w:lang w:val="hr-HR"/>
              </w:rPr>
              <w:t>1</w:t>
            </w:r>
          </w:p>
          <w:p w14:paraId="22E308C0" w14:textId="77777777" w:rsidR="00D86BB9" w:rsidRPr="0090368D" w:rsidRDefault="00D86BB9">
            <w:pPr>
              <w:rPr>
                <w:sz w:val="24"/>
                <w:lang w:val="hr-HR"/>
              </w:rPr>
            </w:pPr>
            <w:r w:rsidRPr="0090368D">
              <w:rPr>
                <w:sz w:val="24"/>
                <w:lang w:val="hr-HR"/>
              </w:rPr>
              <w:t>1</w:t>
            </w:r>
          </w:p>
        </w:tc>
      </w:tr>
      <w:tr w:rsidR="0090368D" w:rsidRPr="0090368D" w14:paraId="5929F516" w14:textId="77777777">
        <w:tc>
          <w:tcPr>
            <w:tcW w:w="817" w:type="dxa"/>
          </w:tcPr>
          <w:p w14:paraId="1FABD78F" w14:textId="77777777" w:rsidR="00D86BB9" w:rsidRPr="0090368D" w:rsidRDefault="00D86BB9">
            <w:pPr>
              <w:rPr>
                <w:sz w:val="24"/>
                <w:lang w:val="hr-HR"/>
              </w:rPr>
            </w:pPr>
          </w:p>
        </w:tc>
        <w:tc>
          <w:tcPr>
            <w:tcW w:w="6804" w:type="dxa"/>
          </w:tcPr>
          <w:p w14:paraId="1E794904" w14:textId="77777777" w:rsidR="00D86BB9" w:rsidRPr="0090368D" w:rsidRDefault="007D3A5A" w:rsidP="007D3A5A">
            <w:pPr>
              <w:rPr>
                <w:sz w:val="24"/>
                <w:lang w:val="hr-HR"/>
              </w:rPr>
            </w:pPr>
            <w:r w:rsidRPr="0090368D">
              <w:rPr>
                <w:sz w:val="24"/>
                <w:lang w:val="hr-HR"/>
              </w:rPr>
              <w:t>INDICE....</w:t>
            </w:r>
            <w:r w:rsidR="00D86BB9" w:rsidRPr="0090368D">
              <w:rPr>
                <w:sz w:val="24"/>
                <w:lang w:val="hr-HR"/>
              </w:rPr>
              <w:t>……………………………………………………………</w:t>
            </w:r>
          </w:p>
        </w:tc>
        <w:tc>
          <w:tcPr>
            <w:tcW w:w="1235" w:type="dxa"/>
          </w:tcPr>
          <w:p w14:paraId="2DF2DD8B" w14:textId="77777777" w:rsidR="00D86BB9" w:rsidRPr="0090368D" w:rsidRDefault="00D86BB9">
            <w:pPr>
              <w:rPr>
                <w:sz w:val="24"/>
                <w:lang w:val="hr-HR"/>
              </w:rPr>
            </w:pPr>
            <w:r w:rsidRPr="0090368D">
              <w:rPr>
                <w:sz w:val="24"/>
                <w:lang w:val="hr-HR"/>
              </w:rPr>
              <w:t>2</w:t>
            </w:r>
          </w:p>
        </w:tc>
      </w:tr>
      <w:tr w:rsidR="0090368D" w:rsidRPr="0090368D" w14:paraId="2D0198D7" w14:textId="77777777">
        <w:tc>
          <w:tcPr>
            <w:tcW w:w="817" w:type="dxa"/>
          </w:tcPr>
          <w:p w14:paraId="39AC33CB" w14:textId="77777777" w:rsidR="00D86BB9" w:rsidRPr="0090368D" w:rsidRDefault="00D86BB9">
            <w:pPr>
              <w:rPr>
                <w:sz w:val="24"/>
                <w:lang w:val="hr-HR"/>
              </w:rPr>
            </w:pPr>
            <w:r w:rsidRPr="0090368D">
              <w:rPr>
                <w:sz w:val="24"/>
                <w:lang w:val="hr-HR"/>
              </w:rPr>
              <w:t>1.</w:t>
            </w:r>
          </w:p>
        </w:tc>
        <w:tc>
          <w:tcPr>
            <w:tcW w:w="6804" w:type="dxa"/>
          </w:tcPr>
          <w:p w14:paraId="1E4BD4AE" w14:textId="77777777" w:rsidR="00D86BB9" w:rsidRPr="0090368D" w:rsidRDefault="007D3A5A" w:rsidP="007D3A5A">
            <w:pPr>
              <w:rPr>
                <w:sz w:val="24"/>
                <w:lang w:val="hr-HR"/>
              </w:rPr>
            </w:pPr>
            <w:r w:rsidRPr="0090368D">
              <w:rPr>
                <w:sz w:val="24"/>
                <w:lang w:val="hr-HR"/>
              </w:rPr>
              <w:t>IL CURRICULUM</w:t>
            </w:r>
            <w:r w:rsidR="00D86BB9" w:rsidRPr="0090368D">
              <w:rPr>
                <w:sz w:val="24"/>
                <w:lang w:val="hr-HR"/>
              </w:rPr>
              <w:t>………………………………………………….</w:t>
            </w:r>
          </w:p>
        </w:tc>
        <w:tc>
          <w:tcPr>
            <w:tcW w:w="1235" w:type="dxa"/>
          </w:tcPr>
          <w:p w14:paraId="5E2ADA32" w14:textId="77777777" w:rsidR="00D86BB9" w:rsidRPr="0090368D" w:rsidRDefault="00D86BB9">
            <w:pPr>
              <w:rPr>
                <w:sz w:val="24"/>
                <w:lang w:val="hr-HR"/>
              </w:rPr>
            </w:pPr>
            <w:r w:rsidRPr="0090368D">
              <w:rPr>
                <w:sz w:val="24"/>
                <w:lang w:val="hr-HR"/>
              </w:rPr>
              <w:t>3</w:t>
            </w:r>
          </w:p>
        </w:tc>
      </w:tr>
      <w:tr w:rsidR="0090368D" w:rsidRPr="0090368D" w14:paraId="7622F393" w14:textId="77777777">
        <w:tc>
          <w:tcPr>
            <w:tcW w:w="817" w:type="dxa"/>
          </w:tcPr>
          <w:p w14:paraId="3151406E" w14:textId="77777777" w:rsidR="00D86BB9" w:rsidRPr="0090368D" w:rsidRDefault="00D86BB9">
            <w:pPr>
              <w:rPr>
                <w:sz w:val="24"/>
                <w:lang w:val="hr-HR"/>
              </w:rPr>
            </w:pPr>
          </w:p>
        </w:tc>
        <w:tc>
          <w:tcPr>
            <w:tcW w:w="6804" w:type="dxa"/>
          </w:tcPr>
          <w:p w14:paraId="15218B03" w14:textId="77777777" w:rsidR="00D86BB9" w:rsidRPr="0090368D" w:rsidRDefault="00C27F45" w:rsidP="00C27F45">
            <w:pPr>
              <w:rPr>
                <w:sz w:val="24"/>
                <w:lang w:val="hr-HR"/>
              </w:rPr>
            </w:pPr>
            <w:r w:rsidRPr="0090368D">
              <w:rPr>
                <w:sz w:val="24"/>
                <w:lang w:val="hr-HR"/>
              </w:rPr>
              <w:t>Sul Curriculum</w:t>
            </w:r>
            <w:r w:rsidR="00D86BB9" w:rsidRPr="0090368D">
              <w:rPr>
                <w:sz w:val="24"/>
                <w:lang w:val="hr-HR"/>
              </w:rPr>
              <w:t>……………………………………………………...</w:t>
            </w:r>
          </w:p>
        </w:tc>
        <w:tc>
          <w:tcPr>
            <w:tcW w:w="1235" w:type="dxa"/>
          </w:tcPr>
          <w:p w14:paraId="42DEBDC4" w14:textId="77777777" w:rsidR="00D86BB9" w:rsidRPr="0090368D" w:rsidRDefault="00D86BB9">
            <w:pPr>
              <w:rPr>
                <w:sz w:val="24"/>
                <w:lang w:val="hr-HR"/>
              </w:rPr>
            </w:pPr>
            <w:r w:rsidRPr="0090368D">
              <w:rPr>
                <w:sz w:val="24"/>
                <w:lang w:val="hr-HR"/>
              </w:rPr>
              <w:t>3</w:t>
            </w:r>
          </w:p>
        </w:tc>
      </w:tr>
      <w:tr w:rsidR="0090368D" w:rsidRPr="0090368D" w14:paraId="328EF161" w14:textId="77777777">
        <w:tc>
          <w:tcPr>
            <w:tcW w:w="817" w:type="dxa"/>
          </w:tcPr>
          <w:p w14:paraId="35E73368" w14:textId="77777777" w:rsidR="00D86BB9" w:rsidRPr="0090368D" w:rsidRDefault="00D86BB9">
            <w:pPr>
              <w:rPr>
                <w:sz w:val="24"/>
                <w:lang w:val="hr-HR"/>
              </w:rPr>
            </w:pPr>
          </w:p>
        </w:tc>
        <w:tc>
          <w:tcPr>
            <w:tcW w:w="6804" w:type="dxa"/>
          </w:tcPr>
          <w:p w14:paraId="01ABF0EE" w14:textId="77777777" w:rsidR="00D86BB9" w:rsidRPr="0090368D" w:rsidRDefault="00C27F45">
            <w:pPr>
              <w:rPr>
                <w:sz w:val="24"/>
                <w:lang w:val="hr-HR"/>
              </w:rPr>
            </w:pPr>
            <w:r w:rsidRPr="0090368D">
              <w:rPr>
                <w:sz w:val="24"/>
                <w:lang w:val="hr-HR"/>
              </w:rPr>
              <w:t>Dal Curriculum nazionale</w:t>
            </w:r>
            <w:r w:rsidR="00D86BB9" w:rsidRPr="0090368D">
              <w:rPr>
                <w:sz w:val="24"/>
                <w:lang w:val="hr-HR"/>
              </w:rPr>
              <w:t>………………………………...</w:t>
            </w:r>
          </w:p>
          <w:p w14:paraId="3C468D43" w14:textId="77777777" w:rsidR="00D86BB9" w:rsidRPr="0090368D" w:rsidRDefault="00C27F45">
            <w:pPr>
              <w:numPr>
                <w:ilvl w:val="0"/>
                <w:numId w:val="15"/>
              </w:numPr>
              <w:rPr>
                <w:sz w:val="24"/>
                <w:lang w:val="hr-HR"/>
              </w:rPr>
            </w:pPr>
            <w:r w:rsidRPr="0090368D">
              <w:rPr>
                <w:sz w:val="24"/>
                <w:lang w:val="hr-HR"/>
              </w:rPr>
              <w:t>Scopo e importanza del Curricolo prescolare</w:t>
            </w:r>
            <w:r w:rsidR="00D86BB9" w:rsidRPr="0090368D">
              <w:rPr>
                <w:sz w:val="24"/>
                <w:lang w:val="hr-HR"/>
              </w:rPr>
              <w:t>…………………..</w:t>
            </w:r>
          </w:p>
          <w:p w14:paraId="79A62306" w14:textId="77777777" w:rsidR="00D86BB9" w:rsidRPr="0090368D" w:rsidRDefault="0076609B">
            <w:pPr>
              <w:numPr>
                <w:ilvl w:val="0"/>
                <w:numId w:val="15"/>
              </w:numPr>
              <w:rPr>
                <w:sz w:val="24"/>
                <w:lang w:val="hr-HR"/>
              </w:rPr>
            </w:pPr>
            <w:r w:rsidRPr="0090368D">
              <w:rPr>
                <w:sz w:val="24"/>
                <w:lang w:val="hr-HR"/>
              </w:rPr>
              <w:t>Competenze del Curricolo................</w:t>
            </w:r>
            <w:r w:rsidR="00D86BB9" w:rsidRPr="0090368D">
              <w:rPr>
                <w:sz w:val="24"/>
                <w:lang w:val="hr-HR"/>
              </w:rPr>
              <w:t>……………………………</w:t>
            </w:r>
          </w:p>
          <w:p w14:paraId="759A8C4C" w14:textId="77777777" w:rsidR="00D86BB9" w:rsidRPr="0090368D" w:rsidRDefault="00C27F45" w:rsidP="00C27F45">
            <w:pPr>
              <w:numPr>
                <w:ilvl w:val="0"/>
                <w:numId w:val="15"/>
              </w:numPr>
              <w:rPr>
                <w:sz w:val="24"/>
                <w:lang w:val="hr-HR"/>
              </w:rPr>
            </w:pPr>
            <w:r w:rsidRPr="0090368D">
              <w:rPr>
                <w:sz w:val="24"/>
                <w:lang w:val="hr-HR"/>
              </w:rPr>
              <w:t>La nostra visione del Curriculum prescolare</w:t>
            </w:r>
            <w:r w:rsidR="00D86BB9" w:rsidRPr="0090368D">
              <w:rPr>
                <w:sz w:val="24"/>
                <w:lang w:val="hr-HR"/>
              </w:rPr>
              <w:t>……………………</w:t>
            </w:r>
          </w:p>
        </w:tc>
        <w:tc>
          <w:tcPr>
            <w:tcW w:w="1235" w:type="dxa"/>
          </w:tcPr>
          <w:p w14:paraId="450527D6" w14:textId="77777777" w:rsidR="00D86BB9" w:rsidRPr="0090368D" w:rsidRDefault="00D86BB9">
            <w:pPr>
              <w:rPr>
                <w:sz w:val="24"/>
                <w:lang w:val="hr-HR"/>
              </w:rPr>
            </w:pPr>
            <w:r w:rsidRPr="0090368D">
              <w:rPr>
                <w:sz w:val="24"/>
                <w:lang w:val="hr-HR"/>
              </w:rPr>
              <w:t>3</w:t>
            </w:r>
          </w:p>
          <w:p w14:paraId="71D609B1" w14:textId="77777777" w:rsidR="00D86BB9" w:rsidRPr="0090368D" w:rsidRDefault="00D86BB9">
            <w:pPr>
              <w:rPr>
                <w:sz w:val="24"/>
                <w:lang w:val="hr-HR"/>
              </w:rPr>
            </w:pPr>
            <w:r w:rsidRPr="0090368D">
              <w:rPr>
                <w:sz w:val="24"/>
                <w:lang w:val="hr-HR"/>
              </w:rPr>
              <w:t>3</w:t>
            </w:r>
          </w:p>
          <w:p w14:paraId="3B3EBA0C" w14:textId="77777777" w:rsidR="00D86BB9" w:rsidRPr="0090368D" w:rsidRDefault="00D86BB9">
            <w:pPr>
              <w:rPr>
                <w:sz w:val="24"/>
                <w:lang w:val="hr-HR"/>
              </w:rPr>
            </w:pPr>
            <w:r w:rsidRPr="0090368D">
              <w:rPr>
                <w:sz w:val="24"/>
                <w:lang w:val="hr-HR"/>
              </w:rPr>
              <w:t>4</w:t>
            </w:r>
          </w:p>
          <w:p w14:paraId="707423D1" w14:textId="77777777" w:rsidR="00D86BB9" w:rsidRPr="0090368D" w:rsidRDefault="00D86BB9">
            <w:pPr>
              <w:rPr>
                <w:sz w:val="24"/>
                <w:lang w:val="hr-HR"/>
              </w:rPr>
            </w:pPr>
            <w:r w:rsidRPr="0090368D">
              <w:rPr>
                <w:sz w:val="24"/>
                <w:lang w:val="hr-HR"/>
              </w:rPr>
              <w:t>4</w:t>
            </w:r>
          </w:p>
        </w:tc>
      </w:tr>
      <w:tr w:rsidR="0090368D" w:rsidRPr="0090368D" w14:paraId="11D4FA14" w14:textId="77777777">
        <w:tc>
          <w:tcPr>
            <w:tcW w:w="817" w:type="dxa"/>
          </w:tcPr>
          <w:p w14:paraId="30CED1CF" w14:textId="77777777" w:rsidR="00D86BB9" w:rsidRPr="0090368D" w:rsidRDefault="00D86BB9">
            <w:pPr>
              <w:rPr>
                <w:sz w:val="24"/>
                <w:lang w:val="hr-HR"/>
              </w:rPr>
            </w:pPr>
            <w:r w:rsidRPr="0090368D">
              <w:rPr>
                <w:sz w:val="24"/>
                <w:lang w:val="hr-HR"/>
              </w:rPr>
              <w:t>1.1.</w:t>
            </w:r>
          </w:p>
        </w:tc>
        <w:tc>
          <w:tcPr>
            <w:tcW w:w="6804" w:type="dxa"/>
          </w:tcPr>
          <w:p w14:paraId="0953B530" w14:textId="77777777" w:rsidR="00D86BB9" w:rsidRPr="0090368D" w:rsidRDefault="00C27F45">
            <w:pPr>
              <w:rPr>
                <w:sz w:val="24"/>
                <w:lang w:val="hr-HR"/>
              </w:rPr>
            </w:pPr>
            <w:r w:rsidRPr="0090368D">
              <w:rPr>
                <w:sz w:val="24"/>
                <w:lang w:val="hr-HR"/>
              </w:rPr>
              <w:t>Il Curriculum del</w:t>
            </w:r>
            <w:r w:rsidR="00D86BB9" w:rsidRPr="0090368D">
              <w:rPr>
                <w:sz w:val="24"/>
                <w:lang w:val="hr-HR"/>
              </w:rPr>
              <w:t xml:space="preserve"> TDV-GII “N</w:t>
            </w:r>
            <w:r w:rsidRPr="0090368D">
              <w:rPr>
                <w:sz w:val="24"/>
                <w:lang w:val="hr-HR"/>
              </w:rPr>
              <w:t>aridola” Rovinj-Rovigno……………</w:t>
            </w:r>
          </w:p>
        </w:tc>
        <w:tc>
          <w:tcPr>
            <w:tcW w:w="1235" w:type="dxa"/>
          </w:tcPr>
          <w:p w14:paraId="6B5AB4BF" w14:textId="77777777" w:rsidR="00D86BB9" w:rsidRPr="0090368D" w:rsidRDefault="00D86BB9">
            <w:pPr>
              <w:rPr>
                <w:sz w:val="24"/>
                <w:lang w:val="hr-HR"/>
              </w:rPr>
            </w:pPr>
            <w:r w:rsidRPr="0090368D">
              <w:rPr>
                <w:sz w:val="24"/>
                <w:lang w:val="hr-HR"/>
              </w:rPr>
              <w:t>5</w:t>
            </w:r>
          </w:p>
        </w:tc>
      </w:tr>
      <w:tr w:rsidR="0090368D" w:rsidRPr="0090368D" w14:paraId="0043261E" w14:textId="77777777">
        <w:tc>
          <w:tcPr>
            <w:tcW w:w="817" w:type="dxa"/>
          </w:tcPr>
          <w:p w14:paraId="328A79F4" w14:textId="77777777" w:rsidR="00D86BB9" w:rsidRPr="0090368D" w:rsidRDefault="00D86BB9">
            <w:pPr>
              <w:rPr>
                <w:sz w:val="24"/>
                <w:lang w:val="hr-HR"/>
              </w:rPr>
            </w:pPr>
            <w:r w:rsidRPr="0090368D">
              <w:rPr>
                <w:sz w:val="24"/>
                <w:lang w:val="hr-HR"/>
              </w:rPr>
              <w:t>2.</w:t>
            </w:r>
          </w:p>
        </w:tc>
        <w:tc>
          <w:tcPr>
            <w:tcW w:w="6804" w:type="dxa"/>
          </w:tcPr>
          <w:p w14:paraId="05755152" w14:textId="77777777" w:rsidR="00D86BB9" w:rsidRPr="0090368D" w:rsidRDefault="00C27F45" w:rsidP="00C27F45">
            <w:pPr>
              <w:rPr>
                <w:sz w:val="24"/>
                <w:lang w:val="hr-HR"/>
              </w:rPr>
            </w:pPr>
            <w:r w:rsidRPr="0090368D">
              <w:rPr>
                <w:sz w:val="24"/>
                <w:lang w:val="hr-HR"/>
              </w:rPr>
              <w:t>PROGRAMMI</w:t>
            </w:r>
            <w:r w:rsidR="00D86BB9" w:rsidRPr="0090368D">
              <w:rPr>
                <w:sz w:val="24"/>
                <w:lang w:val="hr-HR"/>
              </w:rPr>
              <w:t>………………………………………………………</w:t>
            </w:r>
          </w:p>
        </w:tc>
        <w:tc>
          <w:tcPr>
            <w:tcW w:w="1235" w:type="dxa"/>
          </w:tcPr>
          <w:p w14:paraId="00BD7BCD" w14:textId="77777777" w:rsidR="00D86BB9" w:rsidRPr="0090368D" w:rsidRDefault="00D86BB9">
            <w:pPr>
              <w:rPr>
                <w:sz w:val="24"/>
                <w:lang w:val="hr-HR"/>
              </w:rPr>
            </w:pPr>
            <w:r w:rsidRPr="0090368D">
              <w:rPr>
                <w:sz w:val="24"/>
                <w:lang w:val="hr-HR"/>
              </w:rPr>
              <w:t>6</w:t>
            </w:r>
          </w:p>
        </w:tc>
      </w:tr>
      <w:tr w:rsidR="0090368D" w:rsidRPr="0090368D" w14:paraId="6EA71F01" w14:textId="77777777">
        <w:tc>
          <w:tcPr>
            <w:tcW w:w="817" w:type="dxa"/>
          </w:tcPr>
          <w:p w14:paraId="2B19FAAF" w14:textId="77777777" w:rsidR="00D86BB9" w:rsidRPr="0090368D" w:rsidRDefault="00D86BB9">
            <w:pPr>
              <w:rPr>
                <w:sz w:val="24"/>
                <w:lang w:val="hr-HR"/>
              </w:rPr>
            </w:pPr>
            <w:r w:rsidRPr="0090368D">
              <w:rPr>
                <w:sz w:val="24"/>
                <w:lang w:val="hr-HR"/>
              </w:rPr>
              <w:t>2.1</w:t>
            </w:r>
          </w:p>
        </w:tc>
        <w:tc>
          <w:tcPr>
            <w:tcW w:w="6804" w:type="dxa"/>
          </w:tcPr>
          <w:p w14:paraId="1EB2C9E1" w14:textId="77777777" w:rsidR="00D86BB9" w:rsidRPr="0090368D" w:rsidRDefault="00C27F45" w:rsidP="00C27F45">
            <w:pPr>
              <w:rPr>
                <w:sz w:val="24"/>
                <w:lang w:val="hr-HR"/>
              </w:rPr>
            </w:pPr>
            <w:r w:rsidRPr="0090368D">
              <w:rPr>
                <w:sz w:val="24"/>
                <w:lang w:val="hr-HR"/>
              </w:rPr>
              <w:t>Programmi regolari</w:t>
            </w:r>
            <w:r w:rsidR="00D86BB9" w:rsidRPr="0090368D">
              <w:rPr>
                <w:sz w:val="24"/>
                <w:lang w:val="hr-HR"/>
              </w:rPr>
              <w:t>…………………………………………………</w:t>
            </w:r>
          </w:p>
        </w:tc>
        <w:tc>
          <w:tcPr>
            <w:tcW w:w="1235" w:type="dxa"/>
          </w:tcPr>
          <w:p w14:paraId="4BF77097" w14:textId="77777777" w:rsidR="00D86BB9" w:rsidRPr="0090368D" w:rsidRDefault="00D86BB9">
            <w:pPr>
              <w:rPr>
                <w:sz w:val="24"/>
                <w:lang w:val="hr-HR"/>
              </w:rPr>
            </w:pPr>
            <w:r w:rsidRPr="0090368D">
              <w:rPr>
                <w:sz w:val="24"/>
                <w:lang w:val="hr-HR"/>
              </w:rPr>
              <w:t>6</w:t>
            </w:r>
          </w:p>
        </w:tc>
      </w:tr>
      <w:tr w:rsidR="0090368D" w:rsidRPr="0090368D" w14:paraId="14A24638" w14:textId="77777777">
        <w:tc>
          <w:tcPr>
            <w:tcW w:w="817" w:type="dxa"/>
          </w:tcPr>
          <w:p w14:paraId="1C5D5483" w14:textId="77777777" w:rsidR="00D86BB9" w:rsidRPr="0090368D" w:rsidRDefault="00D86BB9">
            <w:pPr>
              <w:rPr>
                <w:sz w:val="24"/>
                <w:lang w:val="hr-HR"/>
              </w:rPr>
            </w:pPr>
            <w:r w:rsidRPr="0090368D">
              <w:rPr>
                <w:sz w:val="24"/>
                <w:lang w:val="hr-HR"/>
              </w:rPr>
              <w:t>2.2</w:t>
            </w:r>
          </w:p>
        </w:tc>
        <w:tc>
          <w:tcPr>
            <w:tcW w:w="6804" w:type="dxa"/>
          </w:tcPr>
          <w:p w14:paraId="437FF5D7" w14:textId="77777777" w:rsidR="00D86BB9" w:rsidRPr="0090368D" w:rsidRDefault="00C27F45">
            <w:pPr>
              <w:rPr>
                <w:sz w:val="24"/>
                <w:lang w:val="hr-HR"/>
              </w:rPr>
            </w:pPr>
            <w:r w:rsidRPr="0090368D">
              <w:rPr>
                <w:sz w:val="24"/>
                <w:lang w:val="hr-HR"/>
              </w:rPr>
              <w:t>Programmi brevi</w:t>
            </w:r>
            <w:r w:rsidR="00D86BB9" w:rsidRPr="0090368D">
              <w:rPr>
                <w:sz w:val="24"/>
                <w:lang w:val="hr-HR"/>
              </w:rPr>
              <w:t>…………………………………………………….</w:t>
            </w:r>
          </w:p>
          <w:p w14:paraId="1F070130" w14:textId="36196F18" w:rsidR="00D86BB9" w:rsidRPr="0090368D" w:rsidRDefault="00AB5231">
            <w:pPr>
              <w:numPr>
                <w:ilvl w:val="0"/>
                <w:numId w:val="15"/>
              </w:numPr>
              <w:rPr>
                <w:sz w:val="24"/>
                <w:lang w:val="hr-HR"/>
              </w:rPr>
            </w:pPr>
            <w:proofErr w:type="spellStart"/>
            <w:r w:rsidRPr="0090368D">
              <w:rPr>
                <w:sz w:val="24"/>
                <w:lang w:val="hr-HR"/>
              </w:rPr>
              <w:t>Programma</w:t>
            </w:r>
            <w:proofErr w:type="spellEnd"/>
            <w:r w:rsidRPr="0090368D">
              <w:rPr>
                <w:sz w:val="24"/>
                <w:lang w:val="hr-HR"/>
              </w:rPr>
              <w:t xml:space="preserve"> </w:t>
            </w:r>
            <w:proofErr w:type="spellStart"/>
            <w:r w:rsidRPr="0090368D">
              <w:rPr>
                <w:sz w:val="24"/>
                <w:lang w:val="hr-HR"/>
              </w:rPr>
              <w:t>sportivo</w:t>
            </w:r>
            <w:proofErr w:type="spellEnd"/>
            <w:r w:rsidR="00D86BB9" w:rsidRPr="0090368D">
              <w:rPr>
                <w:sz w:val="24"/>
                <w:lang w:val="hr-HR"/>
              </w:rPr>
              <w:t>…………………………………………….</w:t>
            </w:r>
          </w:p>
          <w:p w14:paraId="6AC55E3C" w14:textId="7B2D10EC" w:rsidR="00D86BB9" w:rsidRPr="0090368D" w:rsidRDefault="00AB5231" w:rsidP="00C27F45">
            <w:pPr>
              <w:numPr>
                <w:ilvl w:val="0"/>
                <w:numId w:val="15"/>
              </w:numPr>
              <w:rPr>
                <w:sz w:val="24"/>
                <w:lang w:val="hr-HR"/>
              </w:rPr>
            </w:pPr>
            <w:proofErr w:type="spellStart"/>
            <w:r w:rsidRPr="0090368D">
              <w:rPr>
                <w:sz w:val="24"/>
                <w:lang w:val="hr-HR"/>
              </w:rPr>
              <w:t>Programma</w:t>
            </w:r>
            <w:proofErr w:type="spellEnd"/>
            <w:r w:rsidRPr="0090368D">
              <w:rPr>
                <w:sz w:val="24"/>
                <w:lang w:val="hr-HR"/>
              </w:rPr>
              <w:t xml:space="preserve"> </w:t>
            </w:r>
            <w:proofErr w:type="spellStart"/>
            <w:r w:rsidRPr="0090368D">
              <w:rPr>
                <w:sz w:val="24"/>
                <w:lang w:val="hr-HR"/>
              </w:rPr>
              <w:t>prescolare</w:t>
            </w:r>
            <w:proofErr w:type="spellEnd"/>
            <w:r w:rsidR="00D86BB9" w:rsidRPr="0090368D">
              <w:rPr>
                <w:sz w:val="24"/>
                <w:lang w:val="hr-HR"/>
              </w:rPr>
              <w:t>…………………………………………..</w:t>
            </w:r>
          </w:p>
        </w:tc>
        <w:tc>
          <w:tcPr>
            <w:tcW w:w="1235" w:type="dxa"/>
          </w:tcPr>
          <w:p w14:paraId="30BD0ECC" w14:textId="77777777" w:rsidR="00D86BB9" w:rsidRPr="0090368D" w:rsidRDefault="00D86BB9">
            <w:pPr>
              <w:rPr>
                <w:sz w:val="24"/>
                <w:lang w:val="hr-HR"/>
              </w:rPr>
            </w:pPr>
            <w:r w:rsidRPr="0090368D">
              <w:rPr>
                <w:sz w:val="24"/>
                <w:lang w:val="hr-HR"/>
              </w:rPr>
              <w:t>7</w:t>
            </w:r>
          </w:p>
          <w:p w14:paraId="5FED6A45" w14:textId="77777777" w:rsidR="00D86BB9" w:rsidRPr="0090368D" w:rsidRDefault="00D86BB9">
            <w:pPr>
              <w:rPr>
                <w:sz w:val="24"/>
                <w:lang w:val="hr-HR"/>
              </w:rPr>
            </w:pPr>
            <w:r w:rsidRPr="0090368D">
              <w:rPr>
                <w:sz w:val="24"/>
                <w:lang w:val="hr-HR"/>
              </w:rPr>
              <w:t>7</w:t>
            </w:r>
          </w:p>
          <w:p w14:paraId="3212C1D1" w14:textId="77777777" w:rsidR="00D86BB9" w:rsidRPr="0090368D" w:rsidRDefault="00D86BB9">
            <w:pPr>
              <w:rPr>
                <w:sz w:val="24"/>
                <w:lang w:val="hr-HR"/>
              </w:rPr>
            </w:pPr>
            <w:r w:rsidRPr="0090368D">
              <w:rPr>
                <w:sz w:val="24"/>
                <w:lang w:val="hr-HR"/>
              </w:rPr>
              <w:t>8</w:t>
            </w:r>
          </w:p>
        </w:tc>
      </w:tr>
      <w:tr w:rsidR="0090368D" w:rsidRPr="0090368D" w14:paraId="3D3BF82B" w14:textId="77777777">
        <w:tc>
          <w:tcPr>
            <w:tcW w:w="817" w:type="dxa"/>
          </w:tcPr>
          <w:p w14:paraId="306C9D46" w14:textId="77777777" w:rsidR="00D86BB9" w:rsidRPr="0090368D" w:rsidRDefault="00D86BB9">
            <w:pPr>
              <w:rPr>
                <w:sz w:val="24"/>
                <w:lang w:val="hr-HR"/>
              </w:rPr>
            </w:pPr>
          </w:p>
        </w:tc>
        <w:tc>
          <w:tcPr>
            <w:tcW w:w="6804" w:type="dxa"/>
          </w:tcPr>
          <w:p w14:paraId="51DA527B" w14:textId="77777777" w:rsidR="00D86BB9" w:rsidRPr="0090368D" w:rsidRDefault="00D86BB9" w:rsidP="00CB42C4">
            <w:pPr>
              <w:ind w:left="360"/>
              <w:rPr>
                <w:sz w:val="24"/>
                <w:lang w:val="hr-HR"/>
              </w:rPr>
            </w:pPr>
          </w:p>
        </w:tc>
        <w:tc>
          <w:tcPr>
            <w:tcW w:w="1235" w:type="dxa"/>
          </w:tcPr>
          <w:p w14:paraId="3F9B2089" w14:textId="77777777" w:rsidR="00D86BB9" w:rsidRPr="0090368D" w:rsidRDefault="00D86BB9">
            <w:pPr>
              <w:rPr>
                <w:sz w:val="24"/>
                <w:lang w:val="hr-HR"/>
              </w:rPr>
            </w:pPr>
          </w:p>
        </w:tc>
      </w:tr>
      <w:tr w:rsidR="0090368D" w:rsidRPr="0090368D" w14:paraId="0AF29D4A" w14:textId="77777777">
        <w:tc>
          <w:tcPr>
            <w:tcW w:w="817" w:type="dxa"/>
          </w:tcPr>
          <w:p w14:paraId="40AC5FA4" w14:textId="77777777" w:rsidR="00D86BB9" w:rsidRPr="0090368D" w:rsidRDefault="00D86BB9" w:rsidP="00CB42C4">
            <w:pPr>
              <w:rPr>
                <w:sz w:val="24"/>
                <w:lang w:val="hr-HR"/>
              </w:rPr>
            </w:pPr>
            <w:r w:rsidRPr="0090368D">
              <w:rPr>
                <w:sz w:val="24"/>
                <w:lang w:val="hr-HR"/>
              </w:rPr>
              <w:t>2.</w:t>
            </w:r>
            <w:r w:rsidR="00CB42C4" w:rsidRPr="0090368D">
              <w:rPr>
                <w:sz w:val="24"/>
                <w:lang w:val="hr-HR"/>
              </w:rPr>
              <w:t>3</w:t>
            </w:r>
          </w:p>
        </w:tc>
        <w:tc>
          <w:tcPr>
            <w:tcW w:w="6804" w:type="dxa"/>
          </w:tcPr>
          <w:p w14:paraId="2FDDDE23" w14:textId="77777777" w:rsidR="00D86BB9" w:rsidRPr="0090368D" w:rsidRDefault="00CB42C4">
            <w:pPr>
              <w:rPr>
                <w:sz w:val="24"/>
                <w:lang w:val="hr-HR"/>
              </w:rPr>
            </w:pPr>
            <w:r w:rsidRPr="0090368D">
              <w:rPr>
                <w:sz w:val="24"/>
                <w:lang w:val="hr-HR"/>
              </w:rPr>
              <w:t>F</w:t>
            </w:r>
            <w:r w:rsidR="00C27F45" w:rsidRPr="0090368D">
              <w:rPr>
                <w:sz w:val="24"/>
                <w:lang w:val="hr-HR"/>
              </w:rPr>
              <w:t>orme di supporto ai genitori</w:t>
            </w:r>
            <w:r w:rsidR="00D86BB9" w:rsidRPr="0090368D">
              <w:rPr>
                <w:sz w:val="24"/>
                <w:lang w:val="hr-HR"/>
              </w:rPr>
              <w:t>………………………………….</w:t>
            </w:r>
          </w:p>
          <w:p w14:paraId="6D9FAA19" w14:textId="77777777" w:rsidR="00D86BB9" w:rsidRPr="0090368D" w:rsidRDefault="00C27F45">
            <w:pPr>
              <w:numPr>
                <w:ilvl w:val="0"/>
                <w:numId w:val="15"/>
              </w:numPr>
              <w:rPr>
                <w:sz w:val="24"/>
                <w:lang w:val="hr-HR"/>
              </w:rPr>
            </w:pPr>
            <w:r w:rsidRPr="0090368D">
              <w:rPr>
                <w:sz w:val="24"/>
                <w:lang w:val="hr-HR"/>
              </w:rPr>
              <w:t>Consultorio ai genitori....</w:t>
            </w:r>
            <w:r w:rsidR="00D86BB9" w:rsidRPr="0090368D">
              <w:rPr>
                <w:sz w:val="24"/>
                <w:lang w:val="hr-HR"/>
              </w:rPr>
              <w:t>………………………………………..</w:t>
            </w:r>
          </w:p>
          <w:p w14:paraId="214D6291" w14:textId="77777777" w:rsidR="00D86BB9" w:rsidRPr="0090368D" w:rsidRDefault="00C27F45" w:rsidP="00C27F45">
            <w:pPr>
              <w:numPr>
                <w:ilvl w:val="0"/>
                <w:numId w:val="15"/>
              </w:numPr>
              <w:rPr>
                <w:sz w:val="24"/>
                <w:lang w:val="hr-HR"/>
              </w:rPr>
            </w:pPr>
            <w:r w:rsidRPr="0090368D">
              <w:rPr>
                <w:sz w:val="24"/>
                <w:lang w:val="hr-HR"/>
              </w:rPr>
              <w:t>Consultorio sanitario ai genitori.............</w:t>
            </w:r>
            <w:r w:rsidR="00D86BB9" w:rsidRPr="0090368D">
              <w:rPr>
                <w:sz w:val="24"/>
                <w:lang w:val="hr-HR"/>
              </w:rPr>
              <w:t>………………………..</w:t>
            </w:r>
          </w:p>
        </w:tc>
        <w:tc>
          <w:tcPr>
            <w:tcW w:w="1235" w:type="dxa"/>
          </w:tcPr>
          <w:p w14:paraId="30CB144B" w14:textId="77777777" w:rsidR="00D86BB9" w:rsidRPr="0090368D" w:rsidRDefault="00D86BB9">
            <w:pPr>
              <w:rPr>
                <w:sz w:val="24"/>
                <w:lang w:val="hr-HR"/>
              </w:rPr>
            </w:pPr>
            <w:r w:rsidRPr="0090368D">
              <w:rPr>
                <w:sz w:val="24"/>
                <w:lang w:val="hr-HR"/>
              </w:rPr>
              <w:t>9</w:t>
            </w:r>
          </w:p>
          <w:p w14:paraId="79D63CE3" w14:textId="77777777" w:rsidR="00D86BB9" w:rsidRPr="0090368D" w:rsidRDefault="00D86BB9">
            <w:pPr>
              <w:rPr>
                <w:sz w:val="24"/>
                <w:lang w:val="hr-HR"/>
              </w:rPr>
            </w:pPr>
            <w:r w:rsidRPr="0090368D">
              <w:rPr>
                <w:sz w:val="24"/>
                <w:lang w:val="hr-HR"/>
              </w:rPr>
              <w:t>9</w:t>
            </w:r>
          </w:p>
          <w:p w14:paraId="2AEAC0C9" w14:textId="4CFF3F7A" w:rsidR="00D86BB9" w:rsidRPr="0090368D" w:rsidRDefault="00AB5231">
            <w:pPr>
              <w:rPr>
                <w:sz w:val="24"/>
                <w:lang w:val="hr-HR"/>
              </w:rPr>
            </w:pPr>
            <w:r w:rsidRPr="0090368D">
              <w:rPr>
                <w:sz w:val="24"/>
                <w:lang w:val="hr-HR"/>
              </w:rPr>
              <w:t>9</w:t>
            </w:r>
          </w:p>
        </w:tc>
      </w:tr>
      <w:tr w:rsidR="0090368D" w:rsidRPr="0090368D" w14:paraId="2E5A7B1C" w14:textId="77777777">
        <w:tc>
          <w:tcPr>
            <w:tcW w:w="817" w:type="dxa"/>
          </w:tcPr>
          <w:p w14:paraId="1888D130" w14:textId="77777777" w:rsidR="00D86BB9" w:rsidRPr="0090368D" w:rsidRDefault="00D86BB9">
            <w:pPr>
              <w:rPr>
                <w:sz w:val="24"/>
                <w:lang w:val="hr-HR"/>
              </w:rPr>
            </w:pPr>
            <w:r w:rsidRPr="0090368D">
              <w:rPr>
                <w:sz w:val="24"/>
                <w:lang w:val="hr-HR"/>
              </w:rPr>
              <w:t>3.</w:t>
            </w:r>
          </w:p>
        </w:tc>
        <w:tc>
          <w:tcPr>
            <w:tcW w:w="6804" w:type="dxa"/>
          </w:tcPr>
          <w:p w14:paraId="53CDE5D8" w14:textId="77777777" w:rsidR="00D86BB9" w:rsidRPr="0090368D" w:rsidRDefault="00C27F45" w:rsidP="00900621">
            <w:pPr>
              <w:rPr>
                <w:sz w:val="24"/>
                <w:lang w:val="hr-HR"/>
              </w:rPr>
            </w:pPr>
            <w:r w:rsidRPr="0090368D">
              <w:rPr>
                <w:sz w:val="24"/>
                <w:lang w:val="hr-HR"/>
              </w:rPr>
              <w:t>COMPITI IMPORTANTI DEL LAVORO EDUCATIVO</w:t>
            </w:r>
            <w:r w:rsidR="00900621" w:rsidRPr="0090368D">
              <w:rPr>
                <w:sz w:val="24"/>
                <w:lang w:val="hr-HR"/>
              </w:rPr>
              <w:t>-</w:t>
            </w:r>
            <w:r w:rsidRPr="0090368D">
              <w:rPr>
                <w:sz w:val="24"/>
                <w:lang w:val="hr-HR"/>
              </w:rPr>
              <w:t>ISTRUTTIVO NELL'ISTITUZIONE</w:t>
            </w:r>
            <w:r w:rsidR="00D86BB9" w:rsidRPr="0090368D">
              <w:rPr>
                <w:sz w:val="24"/>
                <w:lang w:val="hr-HR"/>
              </w:rPr>
              <w:t>…………………………</w:t>
            </w:r>
          </w:p>
        </w:tc>
        <w:tc>
          <w:tcPr>
            <w:tcW w:w="1235" w:type="dxa"/>
          </w:tcPr>
          <w:p w14:paraId="1CF76D48" w14:textId="77777777" w:rsidR="00D86BB9" w:rsidRPr="0090368D" w:rsidRDefault="00D86BB9">
            <w:pPr>
              <w:rPr>
                <w:sz w:val="24"/>
                <w:lang w:val="hr-HR"/>
              </w:rPr>
            </w:pPr>
          </w:p>
          <w:p w14:paraId="5B282684" w14:textId="15C1F65A" w:rsidR="00D86BB9" w:rsidRPr="0090368D" w:rsidRDefault="00D86BB9">
            <w:pPr>
              <w:rPr>
                <w:sz w:val="24"/>
                <w:lang w:val="hr-HR"/>
              </w:rPr>
            </w:pPr>
            <w:r w:rsidRPr="0090368D">
              <w:rPr>
                <w:sz w:val="24"/>
                <w:lang w:val="hr-HR"/>
              </w:rPr>
              <w:t>1</w:t>
            </w:r>
            <w:r w:rsidR="00AB5231" w:rsidRPr="0090368D">
              <w:rPr>
                <w:sz w:val="24"/>
                <w:lang w:val="hr-HR"/>
              </w:rPr>
              <w:t>0</w:t>
            </w:r>
          </w:p>
        </w:tc>
      </w:tr>
      <w:tr w:rsidR="0090368D" w:rsidRPr="0090368D" w14:paraId="2AE34926" w14:textId="77777777">
        <w:tc>
          <w:tcPr>
            <w:tcW w:w="817" w:type="dxa"/>
          </w:tcPr>
          <w:p w14:paraId="60319CE3" w14:textId="77777777" w:rsidR="00D86BB9" w:rsidRPr="0090368D" w:rsidRDefault="00D86BB9">
            <w:pPr>
              <w:rPr>
                <w:sz w:val="24"/>
                <w:lang w:val="hr-HR"/>
              </w:rPr>
            </w:pPr>
            <w:r w:rsidRPr="0090368D">
              <w:rPr>
                <w:sz w:val="24"/>
                <w:lang w:val="hr-HR"/>
              </w:rPr>
              <w:t>4..</w:t>
            </w:r>
          </w:p>
        </w:tc>
        <w:tc>
          <w:tcPr>
            <w:tcW w:w="6804" w:type="dxa"/>
          </w:tcPr>
          <w:p w14:paraId="6A5CA7C0" w14:textId="77777777" w:rsidR="00D86BB9" w:rsidRPr="0090368D" w:rsidRDefault="00900621" w:rsidP="00900621">
            <w:pPr>
              <w:rPr>
                <w:sz w:val="24"/>
                <w:lang w:val="hr-HR"/>
              </w:rPr>
            </w:pPr>
            <w:r w:rsidRPr="0090368D">
              <w:rPr>
                <w:sz w:val="24"/>
                <w:lang w:val="hr-HR"/>
              </w:rPr>
              <w:t>PROGGETTI..</w:t>
            </w:r>
            <w:r w:rsidR="00D86BB9" w:rsidRPr="0090368D">
              <w:rPr>
                <w:sz w:val="24"/>
                <w:lang w:val="hr-HR"/>
              </w:rPr>
              <w:t>……………………………………………………...</w:t>
            </w:r>
          </w:p>
        </w:tc>
        <w:tc>
          <w:tcPr>
            <w:tcW w:w="1235" w:type="dxa"/>
          </w:tcPr>
          <w:p w14:paraId="7F9C512E" w14:textId="7A68526D" w:rsidR="00D86BB9" w:rsidRPr="0090368D" w:rsidRDefault="00D86BB9">
            <w:pPr>
              <w:rPr>
                <w:sz w:val="24"/>
                <w:lang w:val="hr-HR"/>
              </w:rPr>
            </w:pPr>
            <w:r w:rsidRPr="0090368D">
              <w:rPr>
                <w:sz w:val="24"/>
                <w:lang w:val="hr-HR"/>
              </w:rPr>
              <w:t>1</w:t>
            </w:r>
            <w:r w:rsidR="00AB5231" w:rsidRPr="0090368D">
              <w:rPr>
                <w:sz w:val="24"/>
                <w:lang w:val="hr-HR"/>
              </w:rPr>
              <w:t>1</w:t>
            </w:r>
          </w:p>
        </w:tc>
      </w:tr>
    </w:tbl>
    <w:p w14:paraId="6C79FEF5" w14:textId="77777777" w:rsidR="00D86BB9" w:rsidRPr="0090368D" w:rsidRDefault="00D86BB9" w:rsidP="00900621">
      <w:pPr>
        <w:numPr>
          <w:ilvl w:val="0"/>
          <w:numId w:val="16"/>
        </w:numPr>
        <w:rPr>
          <w:b/>
          <w:sz w:val="28"/>
          <w:lang w:val="hr-HR"/>
        </w:rPr>
      </w:pPr>
      <w:r w:rsidRPr="0090368D">
        <w:rPr>
          <w:sz w:val="24"/>
          <w:lang w:val="hr-HR"/>
        </w:rPr>
        <w:br w:type="page"/>
      </w:r>
      <w:r w:rsidR="00900621" w:rsidRPr="0090368D">
        <w:rPr>
          <w:b/>
          <w:sz w:val="28"/>
          <w:lang w:val="hr-HR"/>
        </w:rPr>
        <w:lastRenderedPageBreak/>
        <w:t>IL CURRICULUM</w:t>
      </w:r>
    </w:p>
    <w:p w14:paraId="1F36FA23" w14:textId="77777777" w:rsidR="00D86BB9" w:rsidRPr="0090368D" w:rsidRDefault="00D86BB9">
      <w:pPr>
        <w:rPr>
          <w:sz w:val="24"/>
          <w:lang w:val="hr-HR"/>
        </w:rPr>
      </w:pPr>
    </w:p>
    <w:p w14:paraId="1B26D161" w14:textId="77777777" w:rsidR="00D86BB9" w:rsidRPr="0090368D" w:rsidRDefault="00900621">
      <w:pPr>
        <w:pStyle w:val="Naslov1"/>
      </w:pPr>
      <w:r w:rsidRPr="0090368D">
        <w:t>Sul Curriculum</w:t>
      </w:r>
    </w:p>
    <w:p w14:paraId="3B3B46B6" w14:textId="77777777" w:rsidR="00D86BB9" w:rsidRPr="0090368D" w:rsidRDefault="00D86BB9">
      <w:pPr>
        <w:rPr>
          <w:sz w:val="24"/>
          <w:lang w:val="hr-HR"/>
        </w:rPr>
      </w:pPr>
    </w:p>
    <w:p w14:paraId="6C14911A" w14:textId="77777777" w:rsidR="00D86BB9" w:rsidRPr="0090368D" w:rsidRDefault="00900621">
      <w:pPr>
        <w:ind w:firstLine="420"/>
        <w:jc w:val="both"/>
        <w:rPr>
          <w:sz w:val="24"/>
          <w:lang w:val="hr-HR"/>
        </w:rPr>
      </w:pPr>
      <w:r w:rsidRPr="0090368D">
        <w:rPr>
          <w:sz w:val="24"/>
          <w:lang w:val="hr-HR"/>
        </w:rPr>
        <w:t>Il Curriculum è concepito come una concezione teorica la q</w:t>
      </w:r>
      <w:r w:rsidR="009A05DA" w:rsidRPr="0090368D">
        <w:rPr>
          <w:sz w:val="24"/>
          <w:lang w:val="hr-HR"/>
        </w:rPr>
        <w:t>uale in pratica viene valutata, m</w:t>
      </w:r>
      <w:r w:rsidRPr="0090368D">
        <w:rPr>
          <w:sz w:val="24"/>
          <w:lang w:val="hr-HR"/>
        </w:rPr>
        <w:t>odificata, costruita ed è in continua evoluzione.</w:t>
      </w:r>
    </w:p>
    <w:p w14:paraId="6C0F7C3E" w14:textId="77777777" w:rsidR="00900621" w:rsidRPr="0090368D" w:rsidRDefault="00900621">
      <w:pPr>
        <w:ind w:firstLine="420"/>
        <w:jc w:val="both"/>
        <w:rPr>
          <w:sz w:val="24"/>
          <w:lang w:val="hr-HR"/>
        </w:rPr>
      </w:pPr>
      <w:r w:rsidRPr="0090368D">
        <w:rPr>
          <w:sz w:val="24"/>
          <w:lang w:val="hr-HR"/>
        </w:rPr>
        <w:t xml:space="preserve">Considerando le più moderne teorie sui metodi di apprendimento dei bambni di età prescolare, viene messo l'accento sulle attività del bambino, sulla sua interazione con l'ambiente che lo circonda, il Curriculum parte dal bambino – si basa sulla </w:t>
      </w:r>
      <w:r w:rsidR="00F81DB0" w:rsidRPr="0090368D">
        <w:rPr>
          <w:sz w:val="24"/>
          <w:lang w:val="hr-HR"/>
        </w:rPr>
        <w:t>ottimale comprensione del bambino – dei suoi interessi, dei bisogni e delle possibilità nello sviluppo, competenze e conoscenze esistenti, strategie cognitive e stili di apprendimento, profili intellettivi, modalità e qualità comunicative con gli altri, potenziali creat</w:t>
      </w:r>
      <w:r w:rsidR="009A05DA" w:rsidRPr="0090368D">
        <w:rPr>
          <w:sz w:val="24"/>
          <w:lang w:val="hr-HR"/>
        </w:rPr>
        <w:t>ivi e altri potenziali.</w:t>
      </w:r>
      <w:r w:rsidR="00F81DB0" w:rsidRPr="0090368D">
        <w:rPr>
          <w:sz w:val="24"/>
          <w:lang w:val="hr-HR"/>
        </w:rPr>
        <w:t xml:space="preserve"> Il Curriculum è aperto, dinamico e progressivo, si evolve e si completa sulla base dello studio, della ricerca e d</w:t>
      </w:r>
      <w:r w:rsidR="009A05DA" w:rsidRPr="0090368D">
        <w:rPr>
          <w:sz w:val="24"/>
          <w:lang w:val="hr-HR"/>
        </w:rPr>
        <w:t>ella collaborazione di tutti i pa</w:t>
      </w:r>
      <w:r w:rsidR="00F81DB0" w:rsidRPr="0090368D">
        <w:rPr>
          <w:sz w:val="24"/>
          <w:lang w:val="hr-HR"/>
        </w:rPr>
        <w:t>rtecipanti del processo educativo-istruttivo. L'orientamento del Curriculum</w:t>
      </w:r>
      <w:r w:rsidR="006C1939" w:rsidRPr="0090368D">
        <w:rPr>
          <w:sz w:val="24"/>
          <w:lang w:val="hr-HR"/>
        </w:rPr>
        <w:t xml:space="preserve"> è volto allo sviluppo delle capacità di ogni singolo bambino nonchè al rispetto degli interessi, bisogni e diritti dei bambini.</w:t>
      </w:r>
    </w:p>
    <w:p w14:paraId="291E42A6" w14:textId="77777777" w:rsidR="00BA0ECA" w:rsidRPr="0090368D" w:rsidRDefault="006C1939">
      <w:pPr>
        <w:ind w:firstLine="420"/>
        <w:jc w:val="both"/>
        <w:rPr>
          <w:sz w:val="24"/>
          <w:lang w:val="hr-HR"/>
        </w:rPr>
      </w:pPr>
      <w:r w:rsidRPr="0090368D">
        <w:rPr>
          <w:sz w:val="24"/>
          <w:lang w:val="hr-HR"/>
        </w:rPr>
        <w:t>Il compito dell'asi</w:t>
      </w:r>
      <w:r w:rsidR="00BA0ECA" w:rsidRPr="0090368D">
        <w:rPr>
          <w:sz w:val="24"/>
          <w:lang w:val="hr-HR"/>
        </w:rPr>
        <w:t xml:space="preserve">lo è di sviluppare nel bambino le capacità di </w:t>
      </w:r>
      <w:r w:rsidR="00B06A26" w:rsidRPr="0090368D">
        <w:rPr>
          <w:sz w:val="24"/>
          <w:lang w:val="hr-HR"/>
        </w:rPr>
        <w:t>orientarsi</w:t>
      </w:r>
      <w:r w:rsidR="00BA0ECA" w:rsidRPr="0090368D">
        <w:rPr>
          <w:sz w:val="24"/>
          <w:lang w:val="hr-HR"/>
        </w:rPr>
        <w:t xml:space="preserve"> nel presente e nel futuro.</w:t>
      </w:r>
    </w:p>
    <w:p w14:paraId="08EF91FB" w14:textId="77777777" w:rsidR="006C1939" w:rsidRPr="0090368D" w:rsidRDefault="00BA0ECA">
      <w:pPr>
        <w:ind w:firstLine="420"/>
        <w:jc w:val="both"/>
        <w:rPr>
          <w:sz w:val="24"/>
          <w:lang w:val="hr-HR"/>
        </w:rPr>
      </w:pPr>
      <w:r w:rsidRPr="0090368D">
        <w:rPr>
          <w:sz w:val="24"/>
          <w:lang w:val="hr-HR"/>
        </w:rPr>
        <w:t xml:space="preserve">Lo sviluppo del Curriculum inizia con </w:t>
      </w:r>
      <w:r w:rsidR="00B06A26" w:rsidRPr="0090368D">
        <w:rPr>
          <w:sz w:val="24"/>
          <w:lang w:val="hr-HR"/>
        </w:rPr>
        <w:t>con l'osservazione e l'addattamento dell'ambiente che ci circonda in modo tale che esso permetta l'interazione, la scoperta, la libertà di movimento e l'indipendenza. I bambini apprendono attivamente, facendo parte, collaborando e interagendo con gli altri. La costruzione del sapere è un processo sociale.</w:t>
      </w:r>
    </w:p>
    <w:p w14:paraId="69BFFC15" w14:textId="77777777" w:rsidR="00D86BB9" w:rsidRPr="0090368D" w:rsidRDefault="00D86BB9">
      <w:pPr>
        <w:rPr>
          <w:sz w:val="24"/>
          <w:lang w:val="hr-HR"/>
        </w:rPr>
      </w:pPr>
    </w:p>
    <w:p w14:paraId="0536B0C9" w14:textId="77777777" w:rsidR="00D86BB9" w:rsidRPr="0090368D" w:rsidRDefault="00B06A26">
      <w:pPr>
        <w:pStyle w:val="Naslov1"/>
      </w:pPr>
      <w:r w:rsidRPr="0090368D">
        <w:t>Dal Curriculum nazionale</w:t>
      </w:r>
    </w:p>
    <w:p w14:paraId="1E28CBDD" w14:textId="77777777" w:rsidR="00D86BB9" w:rsidRPr="0090368D" w:rsidRDefault="00D86BB9">
      <w:pPr>
        <w:rPr>
          <w:b/>
          <w:sz w:val="24"/>
          <w:lang w:val="hr-HR"/>
        </w:rPr>
      </w:pPr>
    </w:p>
    <w:p w14:paraId="1E21A3A5" w14:textId="77777777" w:rsidR="00D86BB9" w:rsidRPr="0090368D" w:rsidRDefault="00D97774">
      <w:pPr>
        <w:rPr>
          <w:b/>
          <w:sz w:val="24"/>
          <w:lang w:val="hr-HR"/>
        </w:rPr>
      </w:pPr>
      <w:r w:rsidRPr="0090368D">
        <w:rPr>
          <w:b/>
          <w:sz w:val="24"/>
          <w:lang w:val="hr-HR"/>
        </w:rPr>
        <w:t>Scopo e importanza del Curricolo prescolare</w:t>
      </w:r>
    </w:p>
    <w:p w14:paraId="0B8FB9ED" w14:textId="77777777" w:rsidR="00D86BB9" w:rsidRPr="0090368D" w:rsidRDefault="00D86BB9">
      <w:pPr>
        <w:rPr>
          <w:sz w:val="24"/>
          <w:lang w:val="hr-HR"/>
        </w:rPr>
      </w:pPr>
    </w:p>
    <w:p w14:paraId="23DC696E" w14:textId="77777777" w:rsidR="00D86BB9" w:rsidRPr="0090368D" w:rsidRDefault="00D97774">
      <w:pPr>
        <w:ind w:firstLine="720"/>
        <w:jc w:val="both"/>
        <w:rPr>
          <w:sz w:val="24"/>
          <w:lang w:val="hr-HR"/>
        </w:rPr>
      </w:pPr>
      <w:r w:rsidRPr="0090368D">
        <w:rPr>
          <w:sz w:val="24"/>
          <w:lang w:val="hr-HR"/>
        </w:rPr>
        <w:t>Il ruolo di base dell'educazione e istruzione è l'instaurazione delle condizioni per  lo sviluppo completo della personalità del bambino, il contributo alla qualità della sua crescita e in particolare alla qualità del suo sviluppo familiare. Lo scopo</w:t>
      </w:r>
      <w:r w:rsidR="006B34D8" w:rsidRPr="0090368D">
        <w:rPr>
          <w:sz w:val="24"/>
          <w:lang w:val="hr-HR"/>
        </w:rPr>
        <w:t xml:space="preserve"> dell'educazione prescolare è assicurare le stesse possibilità a tutti i bambini allo scopo di favorire il loro sviluppo.</w:t>
      </w:r>
      <w:r w:rsidR="009A05DA" w:rsidRPr="0090368D">
        <w:rPr>
          <w:sz w:val="24"/>
          <w:lang w:val="hr-HR"/>
        </w:rPr>
        <w:t xml:space="preserve"> N</w:t>
      </w:r>
      <w:r w:rsidR="006B34D8" w:rsidRPr="0090368D">
        <w:rPr>
          <w:sz w:val="24"/>
          <w:lang w:val="hr-HR"/>
        </w:rPr>
        <w:t>elle Istituzioni prescolari si</w:t>
      </w:r>
      <w:r w:rsidR="009A05DA" w:rsidRPr="0090368D">
        <w:rPr>
          <w:sz w:val="24"/>
          <w:lang w:val="hr-HR"/>
        </w:rPr>
        <w:t xml:space="preserve"> creano le condizioni materiali, vengono impiegati i</w:t>
      </w:r>
      <w:r w:rsidR="006B34D8" w:rsidRPr="0090368D">
        <w:rPr>
          <w:sz w:val="24"/>
          <w:lang w:val="hr-HR"/>
        </w:rPr>
        <w:t xml:space="preserve"> quadri necessari nonchè</w:t>
      </w:r>
      <w:r w:rsidR="009A05DA" w:rsidRPr="0090368D">
        <w:rPr>
          <w:sz w:val="24"/>
          <w:lang w:val="hr-HR"/>
        </w:rPr>
        <w:t xml:space="preserve"> viene creato</w:t>
      </w:r>
      <w:r w:rsidR="006B34D8" w:rsidRPr="0090368D">
        <w:rPr>
          <w:sz w:val="24"/>
          <w:lang w:val="hr-HR"/>
        </w:rPr>
        <w:t xml:space="preserve"> l'ambiente sociale necessario allo sviluppo del bambino.</w:t>
      </w:r>
    </w:p>
    <w:p w14:paraId="59C55A81" w14:textId="77777777" w:rsidR="00D86BB9" w:rsidRPr="0090368D" w:rsidRDefault="006B34D8">
      <w:pPr>
        <w:pStyle w:val="Uvuenotijeloteksta"/>
        <w:jc w:val="both"/>
      </w:pPr>
      <w:r w:rsidRPr="0090368D">
        <w:t>Il Curriculum nazionale si prepone la creazione delle condizioni ottimali dello sviluppo completo del bambino rispettando tutti gli aspetti (personali, fami</w:t>
      </w:r>
      <w:r w:rsidR="009A05DA" w:rsidRPr="0090368D">
        <w:t>g</w:t>
      </w:r>
      <w:r w:rsidRPr="0090368D">
        <w:t>liari, sociali, valori, diritti ed altro). In questo modo si promuovono le competenze necessarie  all'individuo di orientarsi e di rendersi attivo nella vita sociale e nella futura vita professionale. Con molte attività si fondano le basi per lo sviluppo delle potenzialità di studio e la loro indipendenza nello studio. Tutti i partecipanti attivi e non attivi sono importanti per la fu</w:t>
      </w:r>
      <w:r w:rsidR="00CA6731" w:rsidRPr="0090368D">
        <w:t>tura stabilità del bambino. Il contributo di tutti i fattori nel proccesso di crescita, sopratutto dei genitori, richiede la reciproca comprensione e collaborazione nel raggiungimento di un unico scopo che è lo sviluppo del bambino.</w:t>
      </w:r>
    </w:p>
    <w:p w14:paraId="032DF3E3" w14:textId="77777777" w:rsidR="0073715D" w:rsidRPr="0090368D" w:rsidRDefault="00531004">
      <w:pPr>
        <w:rPr>
          <w:sz w:val="24"/>
          <w:lang w:val="hr-HR"/>
        </w:rPr>
      </w:pPr>
      <w:r w:rsidRPr="0090368D">
        <w:rPr>
          <w:sz w:val="24"/>
          <w:lang w:val="hr-HR"/>
        </w:rPr>
        <w:tab/>
        <w:t xml:space="preserve">La struttura di base del curriculum è suddivisa in tre campi nei quali il bambino acquisisce competenze: io (il concetto di sè), io e gli altri (la famiglia, gli altri bambini, la </w:t>
      </w:r>
      <w:r w:rsidRPr="0090368D">
        <w:rPr>
          <w:sz w:val="24"/>
          <w:lang w:val="hr-HR"/>
        </w:rPr>
        <w:lastRenderedPageBreak/>
        <w:t>stretta comunità, l'asilo, la società locale), il mondo intorno a me (la natura e la società allargata, il patrimonio culturale, lo sviluppo).</w:t>
      </w:r>
    </w:p>
    <w:p w14:paraId="14F209F5" w14:textId="77777777" w:rsidR="00531004" w:rsidRPr="0090368D" w:rsidRDefault="00531004">
      <w:pPr>
        <w:rPr>
          <w:ins w:id="0" w:author="korisnik" w:date="2015-09-09T10:43:00Z"/>
          <w:sz w:val="24"/>
          <w:lang w:val="hr-HR"/>
        </w:rPr>
      </w:pPr>
      <w:r w:rsidRPr="0090368D">
        <w:rPr>
          <w:sz w:val="24"/>
          <w:lang w:val="hr-HR"/>
        </w:rPr>
        <w:t>Il ogni campo sono delineati i contenuti che collegano le componenti pedagogiche con quelle psicologiche di sviluppo. In base alle condizioni, i contenuti e le attività nel lavoro educativo-istruttivo diretto vengono realizzati i fini per una completa crescita fisica, intellettuale, emotiva, morale e spirituale dei bambini.</w:t>
      </w:r>
    </w:p>
    <w:p w14:paraId="2474C237" w14:textId="77777777" w:rsidR="0073715D" w:rsidRPr="0090368D" w:rsidRDefault="0073715D">
      <w:pPr>
        <w:rPr>
          <w:ins w:id="1" w:author="korisnik" w:date="2015-09-09T10:43:00Z"/>
          <w:sz w:val="24"/>
          <w:lang w:val="hr-HR"/>
        </w:rPr>
      </w:pPr>
    </w:p>
    <w:p w14:paraId="2E4B8A07" w14:textId="77777777" w:rsidR="0073715D" w:rsidRPr="0090368D" w:rsidRDefault="0073715D">
      <w:pPr>
        <w:rPr>
          <w:sz w:val="24"/>
          <w:lang w:val="hr-HR"/>
        </w:rPr>
      </w:pPr>
    </w:p>
    <w:p w14:paraId="22FB046A" w14:textId="77777777" w:rsidR="00D86BB9" w:rsidRPr="0090368D" w:rsidRDefault="00531004">
      <w:pPr>
        <w:pStyle w:val="Naslov1"/>
      </w:pPr>
      <w:r w:rsidRPr="0090368D">
        <w:t>Competenze del Curriculum</w:t>
      </w:r>
    </w:p>
    <w:p w14:paraId="12E51021" w14:textId="77777777" w:rsidR="00D86BB9" w:rsidRPr="0090368D" w:rsidRDefault="00D86BB9">
      <w:pPr>
        <w:rPr>
          <w:sz w:val="24"/>
          <w:lang w:val="hr-HR"/>
        </w:rPr>
      </w:pPr>
    </w:p>
    <w:p w14:paraId="78A88F9C" w14:textId="77777777" w:rsidR="00D86BB9" w:rsidRPr="0090368D" w:rsidRDefault="006E7E6A">
      <w:pPr>
        <w:pStyle w:val="Tijeloteksta-uvlaka2"/>
      </w:pPr>
      <w:r w:rsidRPr="0090368D">
        <w:rPr>
          <w:b/>
        </w:rPr>
        <w:t>Competenze di base:</w:t>
      </w:r>
      <w:r w:rsidR="00D86BB9" w:rsidRPr="0090368D">
        <w:t xml:space="preserve"> </w:t>
      </w:r>
      <w:r w:rsidR="0076609B" w:rsidRPr="0090368D">
        <w:t>l'acquisizione e l'uso pratico dei concetti e delle visioni con le quali il bambino presenta se stesso, il suo comportamento e le sue scelte, i rapporti con le altre persone nel proprio ambiente e nel posto dove vive e che lo circonda. Ci si aspetta che il bambino acquisisca le competenze necessarie alla comunicazione con i coetanei e con gli adulti, sappia usare le nozioni che ha acquisito e si sappia adeguare spontaneamente alla situazione in cui si trova nonchè alla situazione scolastica quando lascia l'asilo.</w:t>
      </w:r>
    </w:p>
    <w:p w14:paraId="759A5AC4" w14:textId="77777777" w:rsidR="00D86BB9" w:rsidRPr="0090368D" w:rsidRDefault="004B69C4">
      <w:pPr>
        <w:ind w:firstLine="720"/>
        <w:jc w:val="both"/>
        <w:rPr>
          <w:sz w:val="24"/>
          <w:lang w:val="hr-HR"/>
        </w:rPr>
      </w:pPr>
      <w:r w:rsidRPr="0090368D">
        <w:rPr>
          <w:b/>
          <w:sz w:val="24"/>
          <w:lang w:val="hr-HR"/>
        </w:rPr>
        <w:t>Abilità e capacità</w:t>
      </w:r>
      <w:r w:rsidR="00D86BB9" w:rsidRPr="0090368D">
        <w:rPr>
          <w:b/>
          <w:sz w:val="24"/>
          <w:lang w:val="hr-HR"/>
        </w:rPr>
        <w:t>:</w:t>
      </w:r>
      <w:r w:rsidR="00D86BB9" w:rsidRPr="0090368D">
        <w:rPr>
          <w:sz w:val="24"/>
          <w:lang w:val="hr-HR"/>
        </w:rPr>
        <w:t xml:space="preserve"> </w:t>
      </w:r>
      <w:r w:rsidRPr="0090368D">
        <w:rPr>
          <w:sz w:val="24"/>
          <w:lang w:val="hr-HR"/>
        </w:rPr>
        <w:t>acquisizione e sviluppo delle competenze</w:t>
      </w:r>
      <w:r w:rsidR="00D86BB9" w:rsidRPr="0090368D">
        <w:rPr>
          <w:sz w:val="24"/>
          <w:lang w:val="hr-HR"/>
        </w:rPr>
        <w:t xml:space="preserve">, </w:t>
      </w:r>
      <w:r w:rsidRPr="0090368D">
        <w:rPr>
          <w:sz w:val="24"/>
          <w:lang w:val="hr-HR"/>
        </w:rPr>
        <w:t>associazione dei contenuti</w:t>
      </w:r>
      <w:r w:rsidR="00D86BB9" w:rsidRPr="0090368D">
        <w:rPr>
          <w:sz w:val="24"/>
          <w:lang w:val="hr-HR"/>
        </w:rPr>
        <w:t xml:space="preserve">, </w:t>
      </w:r>
      <w:r w:rsidRPr="0090368D">
        <w:rPr>
          <w:sz w:val="24"/>
          <w:lang w:val="hr-HR"/>
        </w:rPr>
        <w:t>pensiero logico</w:t>
      </w:r>
      <w:r w:rsidR="00D86BB9" w:rsidRPr="0090368D">
        <w:rPr>
          <w:sz w:val="24"/>
          <w:lang w:val="hr-HR"/>
        </w:rPr>
        <w:t xml:space="preserve">, </w:t>
      </w:r>
      <w:r w:rsidRPr="0090368D">
        <w:rPr>
          <w:sz w:val="24"/>
          <w:lang w:val="hr-HR"/>
        </w:rPr>
        <w:t>capacitàdi argomentare</w:t>
      </w:r>
      <w:r w:rsidR="00D86BB9" w:rsidRPr="0090368D">
        <w:rPr>
          <w:sz w:val="24"/>
          <w:lang w:val="hr-HR"/>
        </w:rPr>
        <w:t xml:space="preserve">, </w:t>
      </w:r>
      <w:r w:rsidRPr="0090368D">
        <w:rPr>
          <w:sz w:val="24"/>
          <w:lang w:val="hr-HR"/>
        </w:rPr>
        <w:t>conclusione e soluzione dei problemi</w:t>
      </w:r>
      <w:r w:rsidR="00D86BB9" w:rsidRPr="0090368D">
        <w:rPr>
          <w:sz w:val="24"/>
          <w:lang w:val="hr-HR"/>
        </w:rPr>
        <w:t xml:space="preserve">; </w:t>
      </w:r>
      <w:r w:rsidRPr="0090368D">
        <w:rPr>
          <w:sz w:val="24"/>
          <w:lang w:val="hr-HR"/>
        </w:rPr>
        <w:t>capacità di analizzare le proprie idee nonchè di esporre i propri modi</w:t>
      </w:r>
      <w:r w:rsidR="00D86BB9" w:rsidRPr="0090368D">
        <w:rPr>
          <w:sz w:val="24"/>
          <w:lang w:val="hr-HR"/>
        </w:rPr>
        <w:t xml:space="preserve">; </w:t>
      </w:r>
      <w:r w:rsidRPr="0090368D">
        <w:rPr>
          <w:sz w:val="24"/>
          <w:lang w:val="hr-HR"/>
        </w:rPr>
        <w:t>capacità di identificazione di diverse forme di apprendimento</w:t>
      </w:r>
      <w:r w:rsidR="00D86BB9" w:rsidRPr="0090368D">
        <w:rPr>
          <w:sz w:val="24"/>
          <w:lang w:val="hr-HR"/>
        </w:rPr>
        <w:t xml:space="preserve"> </w:t>
      </w:r>
      <w:r w:rsidRPr="0090368D">
        <w:rPr>
          <w:sz w:val="24"/>
          <w:lang w:val="hr-HR"/>
        </w:rPr>
        <w:t>in relazione alle loro diverse applicazioni</w:t>
      </w:r>
      <w:r w:rsidR="00D86BB9" w:rsidRPr="0090368D">
        <w:rPr>
          <w:sz w:val="24"/>
          <w:lang w:val="hr-HR"/>
        </w:rPr>
        <w:t xml:space="preserve">; </w:t>
      </w:r>
      <w:r w:rsidRPr="0090368D">
        <w:rPr>
          <w:sz w:val="24"/>
          <w:lang w:val="hr-HR"/>
        </w:rPr>
        <w:t>prendere iniziative</w:t>
      </w:r>
      <w:r w:rsidR="00D86BB9" w:rsidRPr="0090368D">
        <w:rPr>
          <w:sz w:val="24"/>
          <w:lang w:val="hr-HR"/>
        </w:rPr>
        <w:t xml:space="preserve">, </w:t>
      </w:r>
      <w:r w:rsidRPr="0090368D">
        <w:rPr>
          <w:sz w:val="24"/>
          <w:lang w:val="hr-HR"/>
        </w:rPr>
        <w:t>organizzare attività proprie</w:t>
      </w:r>
      <w:r w:rsidR="00D86BB9" w:rsidRPr="0090368D">
        <w:rPr>
          <w:sz w:val="24"/>
          <w:lang w:val="hr-HR"/>
        </w:rPr>
        <w:t xml:space="preserve"> </w:t>
      </w:r>
      <w:r w:rsidR="005F08B3" w:rsidRPr="0090368D">
        <w:rPr>
          <w:sz w:val="24"/>
          <w:lang w:val="hr-HR"/>
        </w:rPr>
        <w:t>e la cap</w:t>
      </w:r>
      <w:r w:rsidR="002D14C4" w:rsidRPr="0090368D">
        <w:rPr>
          <w:sz w:val="24"/>
          <w:lang w:val="hr-HR"/>
        </w:rPr>
        <w:t>ac</w:t>
      </w:r>
      <w:r w:rsidR="005F08B3" w:rsidRPr="0090368D">
        <w:rPr>
          <w:sz w:val="24"/>
          <w:lang w:val="hr-HR"/>
        </w:rPr>
        <w:t>ità di elaborarle</w:t>
      </w:r>
      <w:r w:rsidR="00D86BB9" w:rsidRPr="0090368D">
        <w:rPr>
          <w:sz w:val="24"/>
          <w:lang w:val="hr-HR"/>
        </w:rPr>
        <w:t xml:space="preserve">; </w:t>
      </w:r>
      <w:r w:rsidR="005F08B3" w:rsidRPr="0090368D">
        <w:rPr>
          <w:sz w:val="24"/>
          <w:lang w:val="hr-HR"/>
        </w:rPr>
        <w:t>capacità di comprensione dei propri bisogni</w:t>
      </w:r>
      <w:r w:rsidR="00D86BB9" w:rsidRPr="0090368D">
        <w:rPr>
          <w:sz w:val="24"/>
          <w:lang w:val="hr-HR"/>
        </w:rPr>
        <w:t xml:space="preserve"> (</w:t>
      </w:r>
      <w:r w:rsidR="005F08B3" w:rsidRPr="0090368D">
        <w:rPr>
          <w:sz w:val="24"/>
          <w:lang w:val="hr-HR"/>
        </w:rPr>
        <w:t>fisici</w:t>
      </w:r>
      <w:r w:rsidR="002D14C4" w:rsidRPr="0090368D">
        <w:rPr>
          <w:sz w:val="24"/>
          <w:lang w:val="hr-HR"/>
        </w:rPr>
        <w:t xml:space="preserve">, </w:t>
      </w:r>
      <w:r w:rsidR="005F08B3" w:rsidRPr="0090368D">
        <w:rPr>
          <w:sz w:val="24"/>
          <w:lang w:val="hr-HR"/>
        </w:rPr>
        <w:t>emotivi</w:t>
      </w:r>
      <w:r w:rsidR="00D86BB9" w:rsidRPr="0090368D">
        <w:rPr>
          <w:sz w:val="24"/>
          <w:lang w:val="hr-HR"/>
        </w:rPr>
        <w:t xml:space="preserve">, </w:t>
      </w:r>
      <w:r w:rsidR="005F08B3" w:rsidRPr="0090368D">
        <w:rPr>
          <w:sz w:val="24"/>
          <w:lang w:val="hr-HR"/>
        </w:rPr>
        <w:t>di conoscenza</w:t>
      </w:r>
      <w:r w:rsidR="00D86BB9" w:rsidRPr="0090368D">
        <w:rPr>
          <w:sz w:val="24"/>
          <w:lang w:val="hr-HR"/>
        </w:rPr>
        <w:t xml:space="preserve">, </w:t>
      </w:r>
      <w:r w:rsidR="005F08B3" w:rsidRPr="0090368D">
        <w:rPr>
          <w:sz w:val="24"/>
          <w:lang w:val="hr-HR"/>
        </w:rPr>
        <w:t>sociali</w:t>
      </w:r>
      <w:r w:rsidR="00D86BB9" w:rsidRPr="0090368D">
        <w:rPr>
          <w:sz w:val="24"/>
          <w:lang w:val="hr-HR"/>
        </w:rPr>
        <w:t xml:space="preserve">, </w:t>
      </w:r>
      <w:r w:rsidR="002D14C4" w:rsidRPr="0090368D">
        <w:rPr>
          <w:sz w:val="24"/>
          <w:lang w:val="hr-HR"/>
        </w:rPr>
        <w:t>comunicativi e altri</w:t>
      </w:r>
      <w:r w:rsidR="00D86BB9" w:rsidRPr="0090368D">
        <w:rPr>
          <w:sz w:val="24"/>
          <w:lang w:val="hr-HR"/>
        </w:rPr>
        <w:t xml:space="preserve">) </w:t>
      </w:r>
      <w:r w:rsidR="005F08B3" w:rsidRPr="0090368D">
        <w:rPr>
          <w:sz w:val="24"/>
          <w:lang w:val="hr-HR"/>
        </w:rPr>
        <w:t>e di altri bisogn</w:t>
      </w:r>
      <w:r w:rsidR="002D14C4" w:rsidRPr="0090368D">
        <w:rPr>
          <w:sz w:val="24"/>
          <w:lang w:val="hr-HR"/>
        </w:rPr>
        <w:t>i</w:t>
      </w:r>
      <w:r w:rsidR="005F08B3" w:rsidRPr="0090368D">
        <w:rPr>
          <w:sz w:val="24"/>
          <w:lang w:val="hr-HR"/>
        </w:rPr>
        <w:t xml:space="preserve"> socialmente accettabili</w:t>
      </w:r>
      <w:r w:rsidR="00D86BB9" w:rsidRPr="0090368D">
        <w:rPr>
          <w:sz w:val="24"/>
          <w:lang w:val="hr-HR"/>
        </w:rPr>
        <w:t xml:space="preserve">; </w:t>
      </w:r>
      <w:r w:rsidR="005F08B3" w:rsidRPr="0090368D">
        <w:rPr>
          <w:sz w:val="24"/>
          <w:lang w:val="hr-HR"/>
        </w:rPr>
        <w:t>capacità di instaurare comportameni di qualità con adulti e coetanei</w:t>
      </w:r>
      <w:r w:rsidR="00D86BB9" w:rsidRPr="0090368D">
        <w:rPr>
          <w:sz w:val="24"/>
          <w:lang w:val="hr-HR"/>
        </w:rPr>
        <w:t xml:space="preserve"> (</w:t>
      </w:r>
      <w:r w:rsidR="005F08B3" w:rsidRPr="0090368D">
        <w:rPr>
          <w:sz w:val="24"/>
          <w:lang w:val="hr-HR"/>
        </w:rPr>
        <w:t>partecipazione, dialogo, risoluzione di problemi</w:t>
      </w:r>
      <w:r w:rsidR="00D86BB9" w:rsidRPr="0090368D">
        <w:rPr>
          <w:sz w:val="24"/>
          <w:lang w:val="hr-HR"/>
        </w:rPr>
        <w:t xml:space="preserve">); </w:t>
      </w:r>
      <w:r w:rsidR="005F08B3" w:rsidRPr="0090368D">
        <w:rPr>
          <w:sz w:val="24"/>
          <w:lang w:val="hr-HR"/>
        </w:rPr>
        <w:t>comprensione e rispetto delle differenze tra la gente</w:t>
      </w:r>
      <w:r w:rsidR="00D86BB9" w:rsidRPr="0090368D">
        <w:rPr>
          <w:sz w:val="24"/>
          <w:lang w:val="hr-HR"/>
        </w:rPr>
        <w:t xml:space="preserve">; </w:t>
      </w:r>
      <w:r w:rsidR="005F08B3" w:rsidRPr="0090368D">
        <w:rPr>
          <w:sz w:val="24"/>
          <w:lang w:val="hr-HR"/>
        </w:rPr>
        <w:t>capacità di interazione comune tra il bambino e gli altri</w:t>
      </w:r>
      <w:r w:rsidR="00D86BB9" w:rsidRPr="0090368D">
        <w:rPr>
          <w:sz w:val="24"/>
          <w:lang w:val="hr-HR"/>
        </w:rPr>
        <w:t xml:space="preserve"> (</w:t>
      </w:r>
      <w:r w:rsidR="005F08B3" w:rsidRPr="0090368D">
        <w:rPr>
          <w:sz w:val="24"/>
          <w:lang w:val="hr-HR"/>
        </w:rPr>
        <w:t>coetanei e adulti</w:t>
      </w:r>
      <w:r w:rsidR="00D86BB9" w:rsidRPr="0090368D">
        <w:rPr>
          <w:sz w:val="24"/>
          <w:lang w:val="hr-HR"/>
        </w:rPr>
        <w:t xml:space="preserve">); </w:t>
      </w:r>
      <w:r w:rsidR="005F08B3" w:rsidRPr="0090368D">
        <w:rPr>
          <w:sz w:val="24"/>
          <w:lang w:val="hr-HR"/>
        </w:rPr>
        <w:t>capacità di essere responsabili verso se stessi</w:t>
      </w:r>
      <w:r w:rsidR="00D86BB9" w:rsidRPr="0090368D">
        <w:rPr>
          <w:sz w:val="24"/>
          <w:lang w:val="hr-HR"/>
        </w:rPr>
        <w:t xml:space="preserve">, </w:t>
      </w:r>
      <w:r w:rsidR="005F08B3" w:rsidRPr="0090368D">
        <w:rPr>
          <w:sz w:val="24"/>
          <w:lang w:val="hr-HR"/>
        </w:rPr>
        <w:t>gli altri e quello che ci circonda</w:t>
      </w:r>
      <w:r w:rsidR="00D86BB9" w:rsidRPr="0090368D">
        <w:rPr>
          <w:sz w:val="24"/>
          <w:lang w:val="hr-HR"/>
        </w:rPr>
        <w:t xml:space="preserve">; </w:t>
      </w:r>
      <w:r w:rsidR="005F08B3" w:rsidRPr="0090368D">
        <w:rPr>
          <w:sz w:val="24"/>
          <w:lang w:val="hr-HR"/>
        </w:rPr>
        <w:t>etica, solidarietà</w:t>
      </w:r>
      <w:r w:rsidR="00D86BB9" w:rsidRPr="0090368D">
        <w:rPr>
          <w:sz w:val="24"/>
          <w:lang w:val="hr-HR"/>
        </w:rPr>
        <w:t xml:space="preserve">, </w:t>
      </w:r>
      <w:r w:rsidR="005F08B3" w:rsidRPr="0090368D">
        <w:rPr>
          <w:sz w:val="24"/>
          <w:lang w:val="hr-HR"/>
        </w:rPr>
        <w:t>fiducia e tolleranza</w:t>
      </w:r>
      <w:r w:rsidR="00D86BB9" w:rsidRPr="0090368D">
        <w:rPr>
          <w:sz w:val="24"/>
          <w:lang w:val="hr-HR"/>
        </w:rPr>
        <w:t xml:space="preserve"> </w:t>
      </w:r>
      <w:r w:rsidR="005F08B3" w:rsidRPr="0090368D">
        <w:rPr>
          <w:sz w:val="24"/>
          <w:lang w:val="hr-HR"/>
        </w:rPr>
        <w:t>nella comunicazione con gli altri</w:t>
      </w:r>
      <w:r w:rsidR="00D86BB9" w:rsidRPr="0090368D">
        <w:rPr>
          <w:sz w:val="24"/>
          <w:lang w:val="hr-HR"/>
        </w:rPr>
        <w:t xml:space="preserve">; </w:t>
      </w:r>
      <w:r w:rsidR="005F08B3" w:rsidRPr="0090368D">
        <w:rPr>
          <w:sz w:val="24"/>
          <w:lang w:val="hr-HR"/>
        </w:rPr>
        <w:t>capacità di promuovere l'azione</w:t>
      </w:r>
      <w:r w:rsidR="00D86BB9" w:rsidRPr="0090368D">
        <w:rPr>
          <w:sz w:val="24"/>
          <w:lang w:val="hr-HR"/>
        </w:rPr>
        <w:t xml:space="preserve">, </w:t>
      </w:r>
      <w:r w:rsidR="005F08B3" w:rsidRPr="0090368D">
        <w:rPr>
          <w:sz w:val="24"/>
          <w:lang w:val="hr-HR"/>
        </w:rPr>
        <w:t>l'organizzazione e la conduzione di attività</w:t>
      </w:r>
      <w:r w:rsidR="00D86BB9" w:rsidRPr="0090368D">
        <w:rPr>
          <w:sz w:val="24"/>
          <w:lang w:val="hr-HR"/>
        </w:rPr>
        <w:t xml:space="preserve">; </w:t>
      </w:r>
      <w:r w:rsidR="005F08B3" w:rsidRPr="0090368D">
        <w:rPr>
          <w:sz w:val="24"/>
          <w:lang w:val="hr-HR"/>
        </w:rPr>
        <w:t>indipendenza nello svolgimento delle</w:t>
      </w:r>
      <w:r w:rsidR="00D86BB9" w:rsidRPr="0090368D">
        <w:rPr>
          <w:sz w:val="24"/>
          <w:lang w:val="hr-HR"/>
        </w:rPr>
        <w:t xml:space="preserve"> </w:t>
      </w:r>
      <w:r w:rsidR="005F08B3" w:rsidRPr="0090368D">
        <w:rPr>
          <w:sz w:val="24"/>
          <w:lang w:val="hr-HR"/>
        </w:rPr>
        <w:t>capacità di adeguarsi ai cambiamenti nelle varie circostanze</w:t>
      </w:r>
      <w:r w:rsidR="00D86BB9" w:rsidRPr="0090368D">
        <w:rPr>
          <w:sz w:val="24"/>
          <w:lang w:val="hr-HR"/>
        </w:rPr>
        <w:t xml:space="preserve">; </w:t>
      </w:r>
      <w:r w:rsidR="005F08B3" w:rsidRPr="0090368D">
        <w:rPr>
          <w:sz w:val="24"/>
          <w:lang w:val="hr-HR"/>
        </w:rPr>
        <w:t xml:space="preserve">creazione e </w:t>
      </w:r>
      <w:r w:rsidR="00ED20A1" w:rsidRPr="0090368D">
        <w:rPr>
          <w:sz w:val="24"/>
          <w:lang w:val="hr-HR"/>
        </w:rPr>
        <w:t>rappresentazione di nuove idee</w:t>
      </w:r>
      <w:r w:rsidR="00D86BB9" w:rsidRPr="0090368D">
        <w:rPr>
          <w:sz w:val="24"/>
          <w:lang w:val="hr-HR"/>
        </w:rPr>
        <w:t xml:space="preserve">; </w:t>
      </w:r>
      <w:r w:rsidR="00ED20A1" w:rsidRPr="0090368D">
        <w:rPr>
          <w:sz w:val="24"/>
          <w:lang w:val="hr-HR"/>
        </w:rPr>
        <w:t>capacità di autovalutazione del proprio lavoro</w:t>
      </w:r>
      <w:r w:rsidR="00D86BB9" w:rsidRPr="0090368D">
        <w:rPr>
          <w:sz w:val="24"/>
          <w:lang w:val="hr-HR"/>
        </w:rPr>
        <w:t xml:space="preserve">. </w:t>
      </w:r>
    </w:p>
    <w:p w14:paraId="3D98FE39" w14:textId="77777777" w:rsidR="00D86BB9" w:rsidRPr="0090368D" w:rsidRDefault="00126FD5">
      <w:pPr>
        <w:ind w:firstLine="420"/>
        <w:jc w:val="both"/>
        <w:rPr>
          <w:sz w:val="24"/>
          <w:lang w:val="hr-HR"/>
        </w:rPr>
      </w:pPr>
      <w:r w:rsidRPr="0090368D">
        <w:rPr>
          <w:b/>
          <w:sz w:val="24"/>
          <w:lang w:val="hr-HR"/>
        </w:rPr>
        <w:t>Valori e posizioni</w:t>
      </w:r>
      <w:r w:rsidR="00D86BB9" w:rsidRPr="0090368D">
        <w:rPr>
          <w:b/>
          <w:sz w:val="24"/>
          <w:lang w:val="hr-HR"/>
        </w:rPr>
        <w:t>:</w:t>
      </w:r>
      <w:r w:rsidR="00D86BB9" w:rsidRPr="0090368D">
        <w:rPr>
          <w:sz w:val="24"/>
          <w:lang w:val="hr-HR"/>
        </w:rPr>
        <w:t xml:space="preserve"> </w:t>
      </w:r>
      <w:r w:rsidR="00ED20A1" w:rsidRPr="0090368D">
        <w:rPr>
          <w:sz w:val="24"/>
          <w:lang w:val="hr-HR"/>
        </w:rPr>
        <w:t>accettazione, cura e sviluppo del valore della famiglia, comunità e società.</w:t>
      </w:r>
    </w:p>
    <w:p w14:paraId="315DB5A3" w14:textId="77777777" w:rsidR="00D86BB9" w:rsidRPr="0090368D" w:rsidRDefault="00D86BB9">
      <w:pPr>
        <w:rPr>
          <w:sz w:val="24"/>
          <w:lang w:val="hr-HR"/>
        </w:rPr>
      </w:pPr>
    </w:p>
    <w:p w14:paraId="730DFB63" w14:textId="77777777" w:rsidR="00D86BB9" w:rsidRPr="0090368D" w:rsidRDefault="00126FD5">
      <w:pPr>
        <w:rPr>
          <w:b/>
          <w:sz w:val="24"/>
          <w:lang w:val="hr-HR"/>
        </w:rPr>
      </w:pPr>
      <w:r w:rsidRPr="0090368D">
        <w:rPr>
          <w:b/>
          <w:sz w:val="24"/>
          <w:lang w:val="hr-HR"/>
        </w:rPr>
        <w:t>La nostra visione del Curriculum dell'asilo</w:t>
      </w:r>
    </w:p>
    <w:p w14:paraId="7A72089C" w14:textId="77777777" w:rsidR="00D86BB9" w:rsidRPr="0090368D" w:rsidRDefault="00D86BB9">
      <w:pPr>
        <w:rPr>
          <w:sz w:val="24"/>
          <w:lang w:val="hr-HR"/>
        </w:rPr>
      </w:pPr>
    </w:p>
    <w:p w14:paraId="03C14E6C" w14:textId="77777777" w:rsidR="00D86BB9" w:rsidRPr="0090368D" w:rsidRDefault="00126FD5">
      <w:pPr>
        <w:rPr>
          <w:b/>
          <w:sz w:val="24"/>
          <w:lang w:val="hr-HR"/>
        </w:rPr>
      </w:pPr>
      <w:r w:rsidRPr="0090368D">
        <w:rPr>
          <w:b/>
          <w:sz w:val="24"/>
          <w:lang w:val="hr-HR"/>
        </w:rPr>
        <w:t>Per il bambino</w:t>
      </w:r>
      <w:r w:rsidR="00D86BB9" w:rsidRPr="0090368D">
        <w:rPr>
          <w:b/>
          <w:sz w:val="24"/>
          <w:lang w:val="hr-HR"/>
        </w:rPr>
        <w:t>:</w:t>
      </w:r>
    </w:p>
    <w:p w14:paraId="29EA418E" w14:textId="77777777" w:rsidR="00D86BB9" w:rsidRPr="0090368D" w:rsidRDefault="00126FD5">
      <w:pPr>
        <w:numPr>
          <w:ilvl w:val="0"/>
          <w:numId w:val="5"/>
        </w:numPr>
        <w:rPr>
          <w:sz w:val="24"/>
          <w:lang w:val="hr-HR"/>
        </w:rPr>
      </w:pPr>
      <w:r w:rsidRPr="0090368D">
        <w:rPr>
          <w:sz w:val="24"/>
          <w:lang w:val="hr-HR"/>
        </w:rPr>
        <w:t xml:space="preserve"> sicurezza di ogni bambino</w:t>
      </w:r>
    </w:p>
    <w:p w14:paraId="1AE1A088" w14:textId="77777777" w:rsidR="00D86BB9" w:rsidRPr="0090368D" w:rsidRDefault="009D34AB">
      <w:pPr>
        <w:numPr>
          <w:ilvl w:val="0"/>
          <w:numId w:val="5"/>
        </w:numPr>
        <w:rPr>
          <w:sz w:val="24"/>
          <w:lang w:val="hr-HR"/>
        </w:rPr>
      </w:pPr>
      <w:r w:rsidRPr="0090368D">
        <w:rPr>
          <w:sz w:val="24"/>
          <w:lang w:val="hr-HR"/>
        </w:rPr>
        <w:t>a</w:t>
      </w:r>
      <w:r w:rsidR="00126FD5" w:rsidRPr="0090368D">
        <w:rPr>
          <w:sz w:val="24"/>
          <w:lang w:val="hr-HR"/>
        </w:rPr>
        <w:t>utostima e rispetto verso se stesso del bambino</w:t>
      </w:r>
    </w:p>
    <w:p w14:paraId="5CD840DE" w14:textId="77777777" w:rsidR="00D86BB9" w:rsidRPr="0090368D" w:rsidRDefault="009D34AB">
      <w:pPr>
        <w:numPr>
          <w:ilvl w:val="0"/>
          <w:numId w:val="5"/>
        </w:numPr>
        <w:rPr>
          <w:sz w:val="24"/>
          <w:lang w:val="hr-HR"/>
        </w:rPr>
      </w:pPr>
      <w:r w:rsidRPr="0090368D">
        <w:rPr>
          <w:sz w:val="24"/>
          <w:lang w:val="hr-HR"/>
        </w:rPr>
        <w:t>c</w:t>
      </w:r>
      <w:r w:rsidR="00126FD5" w:rsidRPr="0090368D">
        <w:rPr>
          <w:sz w:val="24"/>
          <w:lang w:val="hr-HR"/>
        </w:rPr>
        <w:t>apacità di comprensione dei propri bisogni (</w:t>
      </w:r>
      <w:r w:rsidR="00D82354" w:rsidRPr="0090368D">
        <w:rPr>
          <w:sz w:val="24"/>
          <w:lang w:val="hr-HR"/>
        </w:rPr>
        <w:t>corporei, emozionali, cognitivi, sociali, comunicativi)</w:t>
      </w:r>
    </w:p>
    <w:p w14:paraId="6F3D7F14" w14:textId="77777777" w:rsidR="00D86BB9" w:rsidRPr="0090368D" w:rsidRDefault="009D34AB">
      <w:pPr>
        <w:numPr>
          <w:ilvl w:val="0"/>
          <w:numId w:val="5"/>
        </w:numPr>
        <w:rPr>
          <w:sz w:val="24"/>
          <w:lang w:val="hr-HR"/>
        </w:rPr>
      </w:pPr>
      <w:r w:rsidRPr="0090368D">
        <w:rPr>
          <w:sz w:val="24"/>
          <w:lang w:val="hr-HR"/>
        </w:rPr>
        <w:t>c</w:t>
      </w:r>
      <w:r w:rsidR="00D82354" w:rsidRPr="0090368D">
        <w:rPr>
          <w:sz w:val="24"/>
          <w:lang w:val="hr-HR"/>
        </w:rPr>
        <w:t>apacità di comprensione e accettazione degli altri</w:t>
      </w:r>
      <w:r w:rsidRPr="0090368D">
        <w:rPr>
          <w:sz w:val="24"/>
          <w:lang w:val="hr-HR"/>
        </w:rPr>
        <w:t xml:space="preserve"> </w:t>
      </w:r>
    </w:p>
    <w:p w14:paraId="25411AD4" w14:textId="77777777" w:rsidR="009D34AB" w:rsidRPr="0090368D" w:rsidRDefault="009D34AB">
      <w:pPr>
        <w:numPr>
          <w:ilvl w:val="0"/>
          <w:numId w:val="5"/>
        </w:numPr>
        <w:rPr>
          <w:sz w:val="24"/>
          <w:lang w:val="hr-HR"/>
        </w:rPr>
      </w:pPr>
      <w:r w:rsidRPr="0090368D">
        <w:rPr>
          <w:sz w:val="24"/>
          <w:lang w:val="hr-HR"/>
        </w:rPr>
        <w:t>sviluppo del concetto di uguaglianza di genere</w:t>
      </w:r>
    </w:p>
    <w:p w14:paraId="4DAEF488" w14:textId="77777777" w:rsidR="00D86BB9" w:rsidRPr="0090368D" w:rsidRDefault="009D34AB">
      <w:pPr>
        <w:numPr>
          <w:ilvl w:val="0"/>
          <w:numId w:val="5"/>
        </w:numPr>
        <w:rPr>
          <w:sz w:val="24"/>
          <w:lang w:val="hr-HR"/>
        </w:rPr>
      </w:pPr>
      <w:r w:rsidRPr="0090368D">
        <w:rPr>
          <w:sz w:val="24"/>
          <w:lang w:val="hr-HR"/>
        </w:rPr>
        <w:t>i</w:t>
      </w:r>
      <w:r w:rsidR="00D82354" w:rsidRPr="0090368D">
        <w:rPr>
          <w:sz w:val="24"/>
          <w:lang w:val="hr-HR"/>
        </w:rPr>
        <w:t>nstaurazione di rapporti di qualità con gli altri bambini e con gli adulti</w:t>
      </w:r>
    </w:p>
    <w:p w14:paraId="4BE7E41D" w14:textId="77777777" w:rsidR="00D86BB9" w:rsidRPr="0090368D" w:rsidRDefault="009D34AB">
      <w:pPr>
        <w:numPr>
          <w:ilvl w:val="0"/>
          <w:numId w:val="5"/>
        </w:numPr>
        <w:rPr>
          <w:sz w:val="24"/>
          <w:lang w:val="hr-HR"/>
        </w:rPr>
      </w:pPr>
      <w:r w:rsidRPr="0090368D">
        <w:rPr>
          <w:sz w:val="24"/>
          <w:lang w:val="hr-HR"/>
        </w:rPr>
        <w:t>s</w:t>
      </w:r>
      <w:r w:rsidR="00D82354" w:rsidRPr="0090368D">
        <w:rPr>
          <w:sz w:val="24"/>
          <w:lang w:val="hr-HR"/>
        </w:rPr>
        <w:t>coperta e sviluppo di competenze</w:t>
      </w:r>
      <w:r w:rsidR="006F5CC4" w:rsidRPr="0090368D">
        <w:rPr>
          <w:sz w:val="24"/>
          <w:lang w:val="hr-HR"/>
        </w:rPr>
        <w:t xml:space="preserve"> sociali e civiche</w:t>
      </w:r>
    </w:p>
    <w:p w14:paraId="1A271D28" w14:textId="142AB28C" w:rsidR="00CA36F9" w:rsidRPr="0090368D" w:rsidRDefault="00CA36F9">
      <w:pPr>
        <w:numPr>
          <w:ilvl w:val="0"/>
          <w:numId w:val="5"/>
        </w:numPr>
        <w:rPr>
          <w:sz w:val="24"/>
          <w:lang w:val="hr-HR"/>
        </w:rPr>
      </w:pPr>
      <w:proofErr w:type="spellStart"/>
      <w:r w:rsidRPr="0090368D">
        <w:rPr>
          <w:sz w:val="24"/>
          <w:lang w:val="hr-HR"/>
        </w:rPr>
        <w:lastRenderedPageBreak/>
        <w:t>sviluppo</w:t>
      </w:r>
      <w:proofErr w:type="spellEnd"/>
      <w:r w:rsidRPr="0090368D">
        <w:rPr>
          <w:sz w:val="24"/>
          <w:lang w:val="hr-HR"/>
        </w:rPr>
        <w:t xml:space="preserve"> </w:t>
      </w:r>
      <w:proofErr w:type="spellStart"/>
      <w:r w:rsidRPr="0090368D">
        <w:rPr>
          <w:sz w:val="24"/>
          <w:lang w:val="hr-HR"/>
        </w:rPr>
        <w:t>d</w:t>
      </w:r>
      <w:r w:rsidR="00BD281C" w:rsidRPr="0090368D">
        <w:rPr>
          <w:sz w:val="24"/>
          <w:lang w:val="hr-HR"/>
        </w:rPr>
        <w:t>e</w:t>
      </w:r>
      <w:r w:rsidRPr="0090368D">
        <w:rPr>
          <w:sz w:val="24"/>
          <w:lang w:val="hr-HR"/>
        </w:rPr>
        <w:t>ll'iniziativa</w:t>
      </w:r>
      <w:proofErr w:type="spellEnd"/>
      <w:r w:rsidRPr="0090368D">
        <w:rPr>
          <w:sz w:val="24"/>
          <w:lang w:val="hr-HR"/>
        </w:rPr>
        <w:t>,</w:t>
      </w:r>
      <w:r w:rsidR="00BD281C" w:rsidRPr="0090368D">
        <w:rPr>
          <w:sz w:val="24"/>
          <w:lang w:val="hr-HR"/>
        </w:rPr>
        <w:t xml:space="preserve"> </w:t>
      </w:r>
      <w:proofErr w:type="spellStart"/>
      <w:r w:rsidRPr="0090368D">
        <w:rPr>
          <w:sz w:val="24"/>
          <w:lang w:val="hr-HR"/>
        </w:rPr>
        <w:t>creativit</w:t>
      </w:r>
      <w:r w:rsidRPr="0090368D">
        <w:rPr>
          <w:rFonts w:ascii="Calibri" w:hAnsi="Calibri" w:cs="Calibri"/>
          <w:sz w:val="24"/>
          <w:lang w:val="hr-HR"/>
        </w:rPr>
        <w:t>à</w:t>
      </w:r>
      <w:proofErr w:type="spellEnd"/>
      <w:r w:rsidRPr="0090368D">
        <w:rPr>
          <w:sz w:val="24"/>
          <w:lang w:val="hr-HR"/>
        </w:rPr>
        <w:t xml:space="preserve"> </w:t>
      </w:r>
      <w:proofErr w:type="spellStart"/>
      <w:r w:rsidRPr="0090368D">
        <w:rPr>
          <w:sz w:val="24"/>
          <w:lang w:val="hr-HR"/>
        </w:rPr>
        <w:t>ed</w:t>
      </w:r>
      <w:proofErr w:type="spellEnd"/>
      <w:r w:rsidRPr="0090368D">
        <w:rPr>
          <w:sz w:val="24"/>
          <w:lang w:val="hr-HR"/>
        </w:rPr>
        <w:t xml:space="preserve"> </w:t>
      </w:r>
      <w:proofErr w:type="spellStart"/>
      <w:r w:rsidRPr="0090368D">
        <w:rPr>
          <w:sz w:val="24"/>
          <w:lang w:val="hr-HR"/>
        </w:rPr>
        <w:t>i</w:t>
      </w:r>
      <w:r w:rsidR="00BD281C" w:rsidRPr="0090368D">
        <w:rPr>
          <w:sz w:val="24"/>
          <w:lang w:val="hr-HR"/>
        </w:rPr>
        <w:t>ntraprendenza</w:t>
      </w:r>
      <w:proofErr w:type="spellEnd"/>
      <w:r w:rsidRPr="0090368D">
        <w:rPr>
          <w:sz w:val="24"/>
          <w:lang w:val="hr-HR"/>
        </w:rPr>
        <w:t xml:space="preserve"> </w:t>
      </w:r>
      <w:proofErr w:type="spellStart"/>
      <w:r w:rsidRPr="0090368D">
        <w:rPr>
          <w:sz w:val="24"/>
          <w:lang w:val="hr-HR"/>
        </w:rPr>
        <w:t>nei</w:t>
      </w:r>
      <w:proofErr w:type="spellEnd"/>
      <w:r w:rsidRPr="0090368D">
        <w:rPr>
          <w:sz w:val="24"/>
          <w:lang w:val="hr-HR"/>
        </w:rPr>
        <w:t xml:space="preserve"> </w:t>
      </w:r>
      <w:proofErr w:type="spellStart"/>
      <w:r w:rsidRPr="0090368D">
        <w:rPr>
          <w:sz w:val="24"/>
          <w:lang w:val="hr-HR"/>
        </w:rPr>
        <w:t>bambini</w:t>
      </w:r>
      <w:proofErr w:type="spellEnd"/>
    </w:p>
    <w:p w14:paraId="69963B3B" w14:textId="77777777" w:rsidR="00D86BB9" w:rsidRPr="0090368D" w:rsidRDefault="009D34AB">
      <w:pPr>
        <w:numPr>
          <w:ilvl w:val="0"/>
          <w:numId w:val="5"/>
        </w:numPr>
        <w:rPr>
          <w:sz w:val="24"/>
          <w:lang w:val="hr-HR"/>
        </w:rPr>
      </w:pPr>
      <w:r w:rsidRPr="0090368D">
        <w:rPr>
          <w:sz w:val="24"/>
          <w:lang w:val="hr-HR"/>
        </w:rPr>
        <w:t>c</w:t>
      </w:r>
      <w:r w:rsidR="00D82354" w:rsidRPr="0090368D">
        <w:rPr>
          <w:sz w:val="24"/>
          <w:lang w:val="hr-HR"/>
        </w:rPr>
        <w:t>apacità di comportamento responsabile nel gruppo</w:t>
      </w:r>
    </w:p>
    <w:p w14:paraId="436B2D03" w14:textId="77777777" w:rsidR="00D86BB9" w:rsidRPr="0090368D" w:rsidRDefault="009D34AB">
      <w:pPr>
        <w:numPr>
          <w:ilvl w:val="0"/>
          <w:numId w:val="5"/>
        </w:numPr>
        <w:rPr>
          <w:sz w:val="24"/>
          <w:lang w:val="hr-HR"/>
        </w:rPr>
      </w:pPr>
      <w:r w:rsidRPr="0090368D">
        <w:rPr>
          <w:sz w:val="24"/>
          <w:lang w:val="hr-HR"/>
        </w:rPr>
        <w:t>a</w:t>
      </w:r>
      <w:r w:rsidR="00D82354" w:rsidRPr="0090368D">
        <w:rPr>
          <w:sz w:val="24"/>
          <w:lang w:val="hr-HR"/>
        </w:rPr>
        <w:t>cquisire e applicare i diritti dei bambini</w:t>
      </w:r>
    </w:p>
    <w:p w14:paraId="01AA991F" w14:textId="77777777" w:rsidR="00D86BB9" w:rsidRPr="0090368D" w:rsidRDefault="009D34AB">
      <w:pPr>
        <w:numPr>
          <w:ilvl w:val="0"/>
          <w:numId w:val="5"/>
        </w:numPr>
        <w:rPr>
          <w:sz w:val="24"/>
          <w:lang w:val="hr-HR"/>
        </w:rPr>
      </w:pPr>
      <w:r w:rsidRPr="0090368D">
        <w:rPr>
          <w:sz w:val="24"/>
          <w:lang w:val="hr-HR"/>
        </w:rPr>
        <w:t>a</w:t>
      </w:r>
      <w:r w:rsidR="00D82354" w:rsidRPr="0090368D">
        <w:rPr>
          <w:sz w:val="24"/>
          <w:lang w:val="hr-HR"/>
        </w:rPr>
        <w:t>llegria e benessere per tutti i bambini</w:t>
      </w:r>
    </w:p>
    <w:p w14:paraId="08C0E340" w14:textId="77777777" w:rsidR="00D86BB9" w:rsidRPr="0090368D" w:rsidRDefault="00D86BB9">
      <w:pPr>
        <w:rPr>
          <w:sz w:val="24"/>
          <w:lang w:val="hr-HR"/>
        </w:rPr>
      </w:pPr>
    </w:p>
    <w:p w14:paraId="6ADACF70" w14:textId="77777777" w:rsidR="00D86BB9" w:rsidRPr="0090368D" w:rsidRDefault="00D82354">
      <w:pPr>
        <w:rPr>
          <w:b/>
          <w:sz w:val="24"/>
          <w:lang w:val="hr-HR"/>
        </w:rPr>
      </w:pPr>
      <w:r w:rsidRPr="0090368D">
        <w:rPr>
          <w:b/>
          <w:sz w:val="24"/>
          <w:lang w:val="hr-HR"/>
        </w:rPr>
        <w:t>Per i genitori</w:t>
      </w:r>
      <w:r w:rsidR="00D86BB9" w:rsidRPr="0090368D">
        <w:rPr>
          <w:b/>
          <w:sz w:val="24"/>
          <w:lang w:val="hr-HR"/>
        </w:rPr>
        <w:t>:</w:t>
      </w:r>
    </w:p>
    <w:p w14:paraId="6754ED91" w14:textId="77777777" w:rsidR="00D86BB9" w:rsidRPr="0090368D" w:rsidRDefault="001F3B8C">
      <w:pPr>
        <w:numPr>
          <w:ilvl w:val="0"/>
          <w:numId w:val="5"/>
        </w:numPr>
        <w:rPr>
          <w:sz w:val="24"/>
          <w:lang w:val="hr-HR"/>
        </w:rPr>
      </w:pPr>
      <w:r w:rsidRPr="0090368D">
        <w:rPr>
          <w:sz w:val="24"/>
          <w:lang w:val="hr-HR"/>
        </w:rPr>
        <w:t>s</w:t>
      </w:r>
      <w:r w:rsidR="00272DBB" w:rsidRPr="0090368D">
        <w:rPr>
          <w:sz w:val="24"/>
          <w:lang w:val="hr-HR"/>
        </w:rPr>
        <w:t>upporto alle famiglie per lo sviluppo del ruolo affermativo del genitore</w:t>
      </w:r>
    </w:p>
    <w:p w14:paraId="402AC857" w14:textId="77777777" w:rsidR="00D86BB9" w:rsidRPr="0090368D" w:rsidRDefault="001F3B8C">
      <w:pPr>
        <w:numPr>
          <w:ilvl w:val="0"/>
          <w:numId w:val="5"/>
        </w:numPr>
        <w:rPr>
          <w:sz w:val="24"/>
          <w:lang w:val="hr-HR"/>
        </w:rPr>
      </w:pPr>
      <w:r w:rsidRPr="0090368D">
        <w:rPr>
          <w:sz w:val="24"/>
          <w:lang w:val="hr-HR"/>
        </w:rPr>
        <w:t>r</w:t>
      </w:r>
      <w:r w:rsidR="00272DBB" w:rsidRPr="0090368D">
        <w:rPr>
          <w:sz w:val="24"/>
          <w:lang w:val="hr-HR"/>
        </w:rPr>
        <w:t>apporti di collaborazione tra asilo e famiglia</w:t>
      </w:r>
    </w:p>
    <w:p w14:paraId="44548454" w14:textId="77777777" w:rsidR="00D86BB9" w:rsidRPr="0090368D" w:rsidRDefault="00D86BB9" w:rsidP="001F3B8C">
      <w:pPr>
        <w:ind w:left="360"/>
        <w:rPr>
          <w:sz w:val="24"/>
          <w:lang w:val="hr-HR"/>
        </w:rPr>
      </w:pPr>
    </w:p>
    <w:p w14:paraId="7965525E" w14:textId="77777777" w:rsidR="00D86BB9" w:rsidRPr="0090368D" w:rsidRDefault="00D86BB9">
      <w:pPr>
        <w:rPr>
          <w:sz w:val="24"/>
          <w:lang w:val="hr-HR"/>
        </w:rPr>
      </w:pPr>
    </w:p>
    <w:p w14:paraId="3F15E7C5" w14:textId="77777777" w:rsidR="00D86BB9" w:rsidRPr="0090368D" w:rsidRDefault="00272DBB">
      <w:pPr>
        <w:rPr>
          <w:b/>
          <w:sz w:val="24"/>
          <w:lang w:val="hr-HR"/>
        </w:rPr>
      </w:pPr>
      <w:r w:rsidRPr="0090368D">
        <w:rPr>
          <w:b/>
          <w:sz w:val="24"/>
          <w:lang w:val="hr-HR"/>
        </w:rPr>
        <w:t>Per le condizioni materiali, temporali e dell'spazio</w:t>
      </w:r>
      <w:r w:rsidR="00D86BB9" w:rsidRPr="0090368D">
        <w:rPr>
          <w:b/>
          <w:sz w:val="24"/>
          <w:lang w:val="hr-HR"/>
        </w:rPr>
        <w:t>:</w:t>
      </w:r>
    </w:p>
    <w:p w14:paraId="466941B7" w14:textId="77777777" w:rsidR="00D86BB9" w:rsidRPr="0090368D" w:rsidRDefault="00A410FA">
      <w:pPr>
        <w:numPr>
          <w:ilvl w:val="0"/>
          <w:numId w:val="5"/>
        </w:numPr>
        <w:rPr>
          <w:sz w:val="24"/>
          <w:lang w:val="hr-HR"/>
        </w:rPr>
      </w:pPr>
      <w:r w:rsidRPr="0090368D">
        <w:rPr>
          <w:sz w:val="24"/>
          <w:lang w:val="hr-HR"/>
        </w:rPr>
        <w:t>d</w:t>
      </w:r>
      <w:r w:rsidR="00272DBB" w:rsidRPr="0090368D">
        <w:rPr>
          <w:sz w:val="24"/>
          <w:lang w:val="hr-HR"/>
        </w:rPr>
        <w:t>isposizione di svariati materiali, adeguati allo sviluppo e alla costruzione di nuove competenze</w:t>
      </w:r>
    </w:p>
    <w:p w14:paraId="4F0AD874" w14:textId="77777777" w:rsidR="00D86BB9" w:rsidRPr="0090368D" w:rsidRDefault="00272DBB">
      <w:pPr>
        <w:numPr>
          <w:ilvl w:val="0"/>
          <w:numId w:val="5"/>
        </w:numPr>
        <w:rPr>
          <w:sz w:val="24"/>
          <w:lang w:val="hr-HR"/>
        </w:rPr>
      </w:pPr>
      <w:r w:rsidRPr="0090368D">
        <w:rPr>
          <w:sz w:val="24"/>
          <w:lang w:val="hr-HR"/>
        </w:rPr>
        <w:t>cura dell'estetica</w:t>
      </w:r>
    </w:p>
    <w:p w14:paraId="6E1EC536" w14:textId="77777777" w:rsidR="00A410FA" w:rsidRPr="0090368D" w:rsidRDefault="00272DBB" w:rsidP="00A410FA">
      <w:pPr>
        <w:numPr>
          <w:ilvl w:val="0"/>
          <w:numId w:val="5"/>
        </w:numPr>
        <w:rPr>
          <w:sz w:val="24"/>
          <w:lang w:val="hr-HR"/>
        </w:rPr>
      </w:pPr>
      <w:r w:rsidRPr="0090368D">
        <w:rPr>
          <w:sz w:val="24"/>
          <w:lang w:val="hr-HR"/>
        </w:rPr>
        <w:t>ritmo giornaliero flessibile che si basa sul rispetto delle esigenze del bambino</w:t>
      </w:r>
    </w:p>
    <w:p w14:paraId="2D80981D" w14:textId="451072A3" w:rsidR="00A410FA" w:rsidRPr="0090368D" w:rsidRDefault="00A410FA" w:rsidP="00A410FA">
      <w:pPr>
        <w:numPr>
          <w:ilvl w:val="0"/>
          <w:numId w:val="5"/>
        </w:numPr>
        <w:rPr>
          <w:sz w:val="24"/>
          <w:lang w:val="hr-HR"/>
        </w:rPr>
      </w:pPr>
      <w:r w:rsidRPr="0090368D">
        <w:rPr>
          <w:sz w:val="24"/>
          <w:lang w:val="hr-HR"/>
        </w:rPr>
        <w:t xml:space="preserve"> </w:t>
      </w:r>
      <w:proofErr w:type="spellStart"/>
      <w:r w:rsidRPr="0090368D">
        <w:rPr>
          <w:sz w:val="24"/>
          <w:lang w:val="hr-HR"/>
        </w:rPr>
        <w:t>uno</w:t>
      </w:r>
      <w:proofErr w:type="spellEnd"/>
      <w:r w:rsidRPr="0090368D">
        <w:rPr>
          <w:sz w:val="24"/>
          <w:lang w:val="hr-HR"/>
        </w:rPr>
        <w:t xml:space="preserve">  spazio,</w:t>
      </w:r>
      <w:r w:rsidR="00BD281C" w:rsidRPr="0090368D">
        <w:rPr>
          <w:sz w:val="24"/>
          <w:lang w:val="hr-HR"/>
        </w:rPr>
        <w:t xml:space="preserve"> </w:t>
      </w:r>
      <w:proofErr w:type="spellStart"/>
      <w:r w:rsidRPr="0090368D">
        <w:rPr>
          <w:sz w:val="24"/>
          <w:lang w:val="hr-HR"/>
        </w:rPr>
        <w:t>funzionale</w:t>
      </w:r>
      <w:proofErr w:type="spellEnd"/>
      <w:r w:rsidRPr="0090368D">
        <w:rPr>
          <w:sz w:val="24"/>
          <w:lang w:val="hr-HR"/>
        </w:rPr>
        <w:t xml:space="preserve">, </w:t>
      </w:r>
      <w:proofErr w:type="spellStart"/>
      <w:r w:rsidRPr="0090368D">
        <w:rPr>
          <w:sz w:val="24"/>
          <w:lang w:val="hr-HR"/>
        </w:rPr>
        <w:t>sicuro</w:t>
      </w:r>
      <w:proofErr w:type="spellEnd"/>
      <w:r w:rsidRPr="0090368D">
        <w:rPr>
          <w:sz w:val="24"/>
          <w:lang w:val="hr-HR"/>
        </w:rPr>
        <w:t xml:space="preserve">, </w:t>
      </w:r>
      <w:proofErr w:type="spellStart"/>
      <w:r w:rsidRPr="0090368D">
        <w:rPr>
          <w:sz w:val="24"/>
          <w:lang w:val="hr-HR"/>
        </w:rPr>
        <w:t>volto</w:t>
      </w:r>
      <w:proofErr w:type="spellEnd"/>
      <w:r w:rsidRPr="0090368D">
        <w:rPr>
          <w:sz w:val="24"/>
          <w:lang w:val="hr-HR"/>
        </w:rPr>
        <w:t xml:space="preserve"> a </w:t>
      </w:r>
      <w:proofErr w:type="spellStart"/>
      <w:r w:rsidRPr="0090368D">
        <w:rPr>
          <w:sz w:val="24"/>
          <w:lang w:val="hr-HR"/>
        </w:rPr>
        <w:t>favorire</w:t>
      </w:r>
      <w:proofErr w:type="spellEnd"/>
      <w:r w:rsidRPr="0090368D">
        <w:rPr>
          <w:sz w:val="24"/>
          <w:lang w:val="hr-HR"/>
        </w:rPr>
        <w:t xml:space="preserve"> </w:t>
      </w:r>
      <w:proofErr w:type="spellStart"/>
      <w:r w:rsidRPr="0090368D">
        <w:rPr>
          <w:sz w:val="24"/>
          <w:lang w:val="hr-HR"/>
        </w:rPr>
        <w:t>gli</w:t>
      </w:r>
      <w:proofErr w:type="spellEnd"/>
      <w:r w:rsidRPr="0090368D">
        <w:rPr>
          <w:sz w:val="24"/>
          <w:lang w:val="hr-HR"/>
        </w:rPr>
        <w:t xml:space="preserve"> incontri, la comunicazione e l'interazione; ma  anche l'isolamento del bambino nel suo bisogno della privacy.</w:t>
      </w:r>
    </w:p>
    <w:p w14:paraId="39584ECD" w14:textId="77777777" w:rsidR="00D86BB9" w:rsidRPr="0090368D" w:rsidRDefault="00D86BB9" w:rsidP="00A410FA">
      <w:pPr>
        <w:rPr>
          <w:sz w:val="24"/>
          <w:lang w:val="hr-HR"/>
        </w:rPr>
      </w:pPr>
    </w:p>
    <w:p w14:paraId="0BD3E624" w14:textId="77777777" w:rsidR="00A410FA" w:rsidRPr="0090368D" w:rsidRDefault="00A410FA" w:rsidP="00A410FA">
      <w:pPr>
        <w:rPr>
          <w:sz w:val="24"/>
          <w:lang w:val="hr-HR"/>
        </w:rPr>
      </w:pPr>
    </w:p>
    <w:p w14:paraId="5B30BA7C" w14:textId="77777777" w:rsidR="00D86BB9" w:rsidRPr="0090368D" w:rsidRDefault="00D86BB9">
      <w:pPr>
        <w:rPr>
          <w:sz w:val="24"/>
          <w:lang w:val="hr-HR"/>
        </w:rPr>
      </w:pPr>
    </w:p>
    <w:p w14:paraId="776F04DB" w14:textId="77777777" w:rsidR="00D86BB9" w:rsidRPr="0090368D" w:rsidRDefault="00F32518">
      <w:pPr>
        <w:rPr>
          <w:b/>
          <w:sz w:val="24"/>
          <w:lang w:val="hr-HR"/>
        </w:rPr>
      </w:pPr>
      <w:r w:rsidRPr="0090368D">
        <w:rPr>
          <w:b/>
          <w:sz w:val="24"/>
          <w:lang w:val="hr-HR"/>
        </w:rPr>
        <w:t>Per l'atmosfera</w:t>
      </w:r>
      <w:r w:rsidR="00D86BB9" w:rsidRPr="0090368D">
        <w:rPr>
          <w:b/>
          <w:sz w:val="24"/>
          <w:lang w:val="hr-HR"/>
        </w:rPr>
        <w:t>:</w:t>
      </w:r>
    </w:p>
    <w:p w14:paraId="791A2F47" w14:textId="77777777" w:rsidR="00D86BB9" w:rsidRPr="0090368D" w:rsidRDefault="00A410FA">
      <w:pPr>
        <w:numPr>
          <w:ilvl w:val="0"/>
          <w:numId w:val="5"/>
        </w:numPr>
        <w:rPr>
          <w:sz w:val="24"/>
          <w:lang w:val="hr-HR"/>
        </w:rPr>
      </w:pPr>
      <w:r w:rsidRPr="0090368D">
        <w:rPr>
          <w:sz w:val="24"/>
          <w:lang w:val="hr-HR"/>
        </w:rPr>
        <w:t xml:space="preserve">Rispetto dei </w:t>
      </w:r>
      <w:r w:rsidR="00550828" w:rsidRPr="0090368D">
        <w:rPr>
          <w:sz w:val="24"/>
          <w:lang w:val="hr-HR"/>
        </w:rPr>
        <w:t xml:space="preserve"> diritti dei bambini in armonia con i valori umani che sviluppano le capacità dei bambini in tutte le forme di apprendimento</w:t>
      </w:r>
    </w:p>
    <w:p w14:paraId="7C94C262" w14:textId="77777777" w:rsidR="00D86BB9" w:rsidRPr="0090368D" w:rsidRDefault="00550828">
      <w:pPr>
        <w:numPr>
          <w:ilvl w:val="0"/>
          <w:numId w:val="5"/>
        </w:numPr>
        <w:rPr>
          <w:sz w:val="24"/>
          <w:lang w:val="hr-HR"/>
        </w:rPr>
      </w:pPr>
      <w:r w:rsidRPr="0090368D">
        <w:rPr>
          <w:sz w:val="24"/>
          <w:lang w:val="hr-HR"/>
        </w:rPr>
        <w:t>accettazione, cura e sviluppo dei valori della famiglia, della comunità e della società</w:t>
      </w:r>
    </w:p>
    <w:p w14:paraId="71F212B9" w14:textId="77777777" w:rsidR="00D86BB9" w:rsidRPr="0090368D" w:rsidRDefault="00D86BB9">
      <w:pPr>
        <w:rPr>
          <w:sz w:val="24"/>
          <w:lang w:val="hr-HR"/>
        </w:rPr>
      </w:pPr>
    </w:p>
    <w:p w14:paraId="6EC53D6A" w14:textId="77777777" w:rsidR="001A6C85" w:rsidRPr="0090368D" w:rsidRDefault="001A6C85" w:rsidP="001A6C85">
      <w:pPr>
        <w:rPr>
          <w:b/>
          <w:sz w:val="24"/>
          <w:lang w:val="hr-HR"/>
        </w:rPr>
      </w:pPr>
      <w:r w:rsidRPr="0090368D">
        <w:rPr>
          <w:b/>
          <w:sz w:val="24"/>
          <w:lang w:val="hr-HR"/>
        </w:rPr>
        <w:t>Per il team professionale ,</w:t>
      </w:r>
      <w:r w:rsidR="00550828" w:rsidRPr="0090368D">
        <w:rPr>
          <w:b/>
          <w:sz w:val="24"/>
          <w:lang w:val="hr-HR"/>
        </w:rPr>
        <w:t xml:space="preserve"> gli educatori</w:t>
      </w:r>
      <w:r w:rsidRPr="0090368D">
        <w:rPr>
          <w:b/>
          <w:sz w:val="24"/>
          <w:lang w:val="hr-HR"/>
        </w:rPr>
        <w:t>, e tutti gli altri lavoratori:</w:t>
      </w:r>
    </w:p>
    <w:p w14:paraId="1FD1EF3D" w14:textId="77777777" w:rsidR="00D86BB9" w:rsidRPr="0090368D" w:rsidRDefault="001A6C85">
      <w:pPr>
        <w:rPr>
          <w:b/>
          <w:sz w:val="24"/>
          <w:lang w:val="hr-HR"/>
        </w:rPr>
      </w:pPr>
      <w:r w:rsidRPr="0090368D">
        <w:rPr>
          <w:b/>
          <w:sz w:val="24"/>
          <w:lang w:val="hr-HR"/>
        </w:rPr>
        <w:t xml:space="preserve"> </w:t>
      </w:r>
    </w:p>
    <w:p w14:paraId="53D3C802" w14:textId="77777777" w:rsidR="00D86BB9" w:rsidRPr="0090368D" w:rsidRDefault="00550828" w:rsidP="001A6C85">
      <w:pPr>
        <w:numPr>
          <w:ilvl w:val="0"/>
          <w:numId w:val="5"/>
        </w:numPr>
        <w:rPr>
          <w:sz w:val="24"/>
          <w:lang w:val="hr-HR"/>
        </w:rPr>
      </w:pPr>
      <w:r w:rsidRPr="0090368D">
        <w:rPr>
          <w:sz w:val="24"/>
          <w:lang w:val="hr-HR"/>
        </w:rPr>
        <w:t>Rafforzamento delle competenze personali e professionali allo scopo della corretta interazione nei rapporti con</w:t>
      </w:r>
      <w:r w:rsidR="00A410FA" w:rsidRPr="0090368D">
        <w:rPr>
          <w:sz w:val="24"/>
          <w:lang w:val="hr-HR"/>
        </w:rPr>
        <w:t xml:space="preserve"> tutti i lavoratori</w:t>
      </w:r>
      <w:r w:rsidRPr="0090368D">
        <w:rPr>
          <w:sz w:val="24"/>
          <w:lang w:val="hr-HR"/>
        </w:rPr>
        <w:t>, i bambini e le famigli</w:t>
      </w:r>
      <w:r w:rsidR="001A6C85" w:rsidRPr="0090368D">
        <w:rPr>
          <w:sz w:val="24"/>
          <w:lang w:val="hr-HR"/>
        </w:rPr>
        <w:t>e</w:t>
      </w:r>
    </w:p>
    <w:p w14:paraId="7EACCE30" w14:textId="77777777" w:rsidR="00D86BB9" w:rsidRPr="0090368D" w:rsidRDefault="00D86BB9">
      <w:pPr>
        <w:rPr>
          <w:sz w:val="24"/>
          <w:lang w:val="hr-HR"/>
        </w:rPr>
      </w:pPr>
    </w:p>
    <w:p w14:paraId="466F02FF" w14:textId="77777777" w:rsidR="00D86BB9" w:rsidRPr="0090368D" w:rsidRDefault="005356E0">
      <w:pPr>
        <w:numPr>
          <w:ilvl w:val="0"/>
          <w:numId w:val="5"/>
        </w:numPr>
        <w:rPr>
          <w:sz w:val="24"/>
          <w:lang w:val="hr-HR"/>
        </w:rPr>
      </w:pPr>
      <w:r w:rsidRPr="0090368D">
        <w:rPr>
          <w:sz w:val="24"/>
          <w:lang w:val="hr-HR"/>
        </w:rPr>
        <w:t>Sviluppo delle responsabilità nel proprio lavoro ed in quello di gruppo in base ai ruoli e ai compiti di ciascuno, al fine di assicurare il benessere dei bambini e una piacevole atmosfera nell'asilo</w:t>
      </w:r>
    </w:p>
    <w:p w14:paraId="2BD2B858" w14:textId="77777777" w:rsidR="00D86BB9" w:rsidRPr="0090368D" w:rsidRDefault="00D86BB9">
      <w:pPr>
        <w:rPr>
          <w:sz w:val="24"/>
          <w:lang w:val="hr-HR"/>
        </w:rPr>
      </w:pPr>
    </w:p>
    <w:p w14:paraId="4DF6DB4A" w14:textId="77777777" w:rsidR="00D86BB9" w:rsidRPr="0090368D" w:rsidRDefault="005356E0">
      <w:pPr>
        <w:pStyle w:val="Tijeloteksta2"/>
      </w:pPr>
      <w:r w:rsidRPr="0090368D">
        <w:t>La nostra visione è l'asilo come luogo di crescita e sviluppo di ogni individuo in un ambiente stimolante. Perciò dobbiamo completarci continuamente, progredire e sostenere attività pratiche volte al raggiungimento dei nostri scopi.</w:t>
      </w:r>
    </w:p>
    <w:p w14:paraId="12477F20" w14:textId="77777777" w:rsidR="00D86BB9" w:rsidRPr="0090368D" w:rsidRDefault="00D86BB9">
      <w:pPr>
        <w:rPr>
          <w:sz w:val="24"/>
          <w:lang w:val="hr-HR"/>
        </w:rPr>
      </w:pPr>
    </w:p>
    <w:p w14:paraId="5BE4AEE9" w14:textId="77777777" w:rsidR="00D86BB9" w:rsidRPr="0090368D" w:rsidRDefault="00D86BB9">
      <w:pPr>
        <w:rPr>
          <w:sz w:val="24"/>
          <w:lang w:val="hr-HR"/>
        </w:rPr>
      </w:pPr>
    </w:p>
    <w:p w14:paraId="6F171B00" w14:textId="77777777" w:rsidR="00D86BB9" w:rsidRPr="0090368D" w:rsidRDefault="005356E0">
      <w:pPr>
        <w:numPr>
          <w:ilvl w:val="1"/>
          <w:numId w:val="1"/>
        </w:numPr>
        <w:rPr>
          <w:b/>
          <w:sz w:val="28"/>
          <w:lang w:val="hr-HR"/>
        </w:rPr>
      </w:pPr>
      <w:r w:rsidRPr="0090368D">
        <w:rPr>
          <w:b/>
          <w:sz w:val="28"/>
          <w:lang w:val="hr-HR"/>
        </w:rPr>
        <w:t xml:space="preserve"> Il Curriculum del</w:t>
      </w:r>
      <w:r w:rsidR="00D86BB9" w:rsidRPr="0090368D">
        <w:rPr>
          <w:b/>
          <w:sz w:val="28"/>
          <w:lang w:val="hr-HR"/>
        </w:rPr>
        <w:t xml:space="preserve"> TDV-GII “Naridola” Rovinj-Rovigno</w:t>
      </w:r>
    </w:p>
    <w:p w14:paraId="6473C097" w14:textId="77777777" w:rsidR="00D86BB9" w:rsidRPr="0090368D" w:rsidRDefault="00D86BB9">
      <w:pPr>
        <w:rPr>
          <w:sz w:val="24"/>
          <w:lang w:val="hr-HR"/>
        </w:rPr>
      </w:pPr>
    </w:p>
    <w:p w14:paraId="47B048C8" w14:textId="77777777" w:rsidR="00D86BB9" w:rsidRPr="0090368D" w:rsidRDefault="005356E0">
      <w:pPr>
        <w:pStyle w:val="Tijeloteksta-uvlaka3"/>
      </w:pPr>
      <w:r w:rsidRPr="0090368D">
        <w:t>Con il Curriculum dell'asilo viene convalidato il Piano e programma di base nei programmi regolari.</w:t>
      </w:r>
    </w:p>
    <w:p w14:paraId="50E4F806" w14:textId="77777777" w:rsidR="00D86BB9" w:rsidRPr="0090368D" w:rsidRDefault="005356E0">
      <w:pPr>
        <w:ind w:firstLine="420"/>
        <w:jc w:val="both"/>
        <w:rPr>
          <w:sz w:val="24"/>
          <w:lang w:val="hr-HR"/>
        </w:rPr>
      </w:pPr>
      <w:r w:rsidRPr="0090368D">
        <w:rPr>
          <w:sz w:val="24"/>
          <w:lang w:val="hr-HR"/>
        </w:rPr>
        <w:t xml:space="preserve">Nella stesura del Curriculum sono state prese in considerazione le peculiarità dell'istrituzione e dell'ambiente in cui essa opera. </w:t>
      </w:r>
      <w:r w:rsidR="00221DF4" w:rsidRPr="0090368D">
        <w:rPr>
          <w:sz w:val="24"/>
          <w:lang w:val="hr-HR"/>
        </w:rPr>
        <w:t xml:space="preserve">I compiti più importanti inseriti nel </w:t>
      </w:r>
      <w:r w:rsidR="00221DF4" w:rsidRPr="0090368D">
        <w:rPr>
          <w:sz w:val="24"/>
          <w:lang w:val="hr-HR"/>
        </w:rPr>
        <w:lastRenderedPageBreak/>
        <w:t>Curriculum sono: l'elevamento delle competenze professionali degli educatori, rapporti di qualità tra genitori e istituzione, stima e appoggio da parte della comunità locale.</w:t>
      </w:r>
    </w:p>
    <w:p w14:paraId="7B0BD013" w14:textId="77777777" w:rsidR="00D86BB9" w:rsidRPr="0090368D" w:rsidRDefault="00221DF4">
      <w:pPr>
        <w:ind w:firstLine="420"/>
        <w:jc w:val="both"/>
        <w:rPr>
          <w:sz w:val="24"/>
          <w:lang w:val="hr-HR"/>
        </w:rPr>
      </w:pPr>
      <w:r w:rsidRPr="0090368D">
        <w:rPr>
          <w:sz w:val="24"/>
          <w:lang w:val="hr-HR"/>
        </w:rPr>
        <w:t>Le priorità nel piano di sviluppo dell'istituzione sono:</w:t>
      </w:r>
    </w:p>
    <w:p w14:paraId="0F3A5733" w14:textId="77777777" w:rsidR="00D86BB9" w:rsidRPr="0090368D" w:rsidRDefault="00221DF4">
      <w:pPr>
        <w:numPr>
          <w:ilvl w:val="0"/>
          <w:numId w:val="6"/>
        </w:numPr>
        <w:jc w:val="both"/>
        <w:rPr>
          <w:sz w:val="24"/>
          <w:lang w:val="hr-HR"/>
        </w:rPr>
      </w:pPr>
      <w:r w:rsidRPr="0090368D">
        <w:rPr>
          <w:sz w:val="24"/>
          <w:lang w:val="hr-HR"/>
        </w:rPr>
        <w:t>Rafforzamento del lavoro di gruppo</w:t>
      </w:r>
    </w:p>
    <w:p w14:paraId="4C300164" w14:textId="77777777" w:rsidR="00D86BB9" w:rsidRPr="0090368D" w:rsidRDefault="00221DF4">
      <w:pPr>
        <w:numPr>
          <w:ilvl w:val="0"/>
          <w:numId w:val="6"/>
        </w:numPr>
        <w:jc w:val="both"/>
        <w:rPr>
          <w:sz w:val="24"/>
          <w:lang w:val="hr-HR"/>
        </w:rPr>
      </w:pPr>
      <w:r w:rsidRPr="0090368D">
        <w:rPr>
          <w:sz w:val="24"/>
          <w:lang w:val="hr-HR"/>
        </w:rPr>
        <w:t>Miglioramento della comunicazione e della qualità nei rapporti</w:t>
      </w:r>
    </w:p>
    <w:p w14:paraId="68B22634" w14:textId="77777777" w:rsidR="00D86BB9" w:rsidRPr="0090368D" w:rsidRDefault="00221DF4">
      <w:pPr>
        <w:numPr>
          <w:ilvl w:val="0"/>
          <w:numId w:val="6"/>
        </w:numPr>
        <w:jc w:val="both"/>
        <w:rPr>
          <w:sz w:val="24"/>
          <w:lang w:val="hr-HR"/>
        </w:rPr>
      </w:pPr>
      <w:r w:rsidRPr="0090368D">
        <w:rPr>
          <w:sz w:val="24"/>
          <w:lang w:val="hr-HR"/>
        </w:rPr>
        <w:t>Promuovere la cultura del dialogo tra tutti i lavoratori</w:t>
      </w:r>
    </w:p>
    <w:p w14:paraId="157080AB" w14:textId="77777777" w:rsidR="00D86BB9" w:rsidRPr="0090368D" w:rsidRDefault="00221DF4">
      <w:pPr>
        <w:numPr>
          <w:ilvl w:val="0"/>
          <w:numId w:val="6"/>
        </w:numPr>
        <w:jc w:val="both"/>
        <w:rPr>
          <w:sz w:val="24"/>
          <w:lang w:val="hr-HR"/>
        </w:rPr>
      </w:pPr>
      <w:r w:rsidRPr="0090368D">
        <w:rPr>
          <w:sz w:val="24"/>
          <w:lang w:val="hr-HR"/>
        </w:rPr>
        <w:t>Sviluppare la pianificazione in base al riconoscimento delle qualità individuali dei bambini</w:t>
      </w:r>
    </w:p>
    <w:p w14:paraId="1804E98E" w14:textId="77777777" w:rsidR="00D86BB9" w:rsidRPr="0090368D" w:rsidRDefault="00221DF4">
      <w:pPr>
        <w:numPr>
          <w:ilvl w:val="0"/>
          <w:numId w:val="6"/>
        </w:numPr>
        <w:jc w:val="both"/>
        <w:rPr>
          <w:sz w:val="24"/>
          <w:lang w:val="hr-HR"/>
        </w:rPr>
      </w:pPr>
      <w:r w:rsidRPr="0090368D">
        <w:rPr>
          <w:sz w:val="24"/>
          <w:lang w:val="hr-HR"/>
        </w:rPr>
        <w:t>Valorizzare il gioco.</w:t>
      </w:r>
    </w:p>
    <w:p w14:paraId="0F80A05D" w14:textId="77777777" w:rsidR="00D86BB9" w:rsidRPr="0090368D" w:rsidRDefault="00D86BB9">
      <w:pPr>
        <w:jc w:val="both"/>
        <w:rPr>
          <w:sz w:val="24"/>
          <w:lang w:val="hr-HR"/>
        </w:rPr>
      </w:pPr>
    </w:p>
    <w:p w14:paraId="5494D6F7" w14:textId="77777777" w:rsidR="00D86BB9" w:rsidRPr="0090368D" w:rsidRDefault="00221DF4">
      <w:pPr>
        <w:jc w:val="both"/>
        <w:rPr>
          <w:sz w:val="24"/>
          <w:lang w:val="hr-HR"/>
        </w:rPr>
      </w:pPr>
      <w:r w:rsidRPr="0090368D">
        <w:rPr>
          <w:sz w:val="24"/>
          <w:lang w:val="hr-HR"/>
        </w:rPr>
        <w:t>Il Curriculum dell'asilo è suddiviso in base ai programmi educativo-istruttivi ed è pubblicato sulle pagine web dell'istituzione.</w:t>
      </w:r>
    </w:p>
    <w:p w14:paraId="6D07B0FF" w14:textId="77777777" w:rsidR="00D86BB9" w:rsidRPr="0090368D" w:rsidRDefault="00D86BB9">
      <w:pPr>
        <w:jc w:val="both"/>
        <w:rPr>
          <w:sz w:val="24"/>
          <w:lang w:val="hr-HR"/>
        </w:rPr>
      </w:pPr>
    </w:p>
    <w:p w14:paraId="5B1E1CB9" w14:textId="77777777" w:rsidR="00D86BB9" w:rsidRPr="0090368D" w:rsidRDefault="00221DF4">
      <w:pPr>
        <w:numPr>
          <w:ilvl w:val="0"/>
          <w:numId w:val="1"/>
        </w:numPr>
        <w:jc w:val="both"/>
        <w:rPr>
          <w:b/>
          <w:sz w:val="28"/>
          <w:lang w:val="hr-HR"/>
        </w:rPr>
      </w:pPr>
      <w:r w:rsidRPr="0090368D">
        <w:rPr>
          <w:b/>
          <w:sz w:val="28"/>
          <w:lang w:val="hr-HR"/>
        </w:rPr>
        <w:t>PROGRAMMI</w:t>
      </w:r>
    </w:p>
    <w:p w14:paraId="2D40C93D" w14:textId="77777777" w:rsidR="00D86BB9" w:rsidRPr="0090368D" w:rsidRDefault="00D86BB9">
      <w:pPr>
        <w:jc w:val="both"/>
        <w:rPr>
          <w:b/>
          <w:sz w:val="24"/>
          <w:lang w:val="hr-HR"/>
        </w:rPr>
      </w:pPr>
    </w:p>
    <w:p w14:paraId="2974EF72" w14:textId="77777777" w:rsidR="00D86BB9" w:rsidRPr="0090368D" w:rsidRDefault="00221DF4">
      <w:pPr>
        <w:numPr>
          <w:ilvl w:val="1"/>
          <w:numId w:val="1"/>
        </w:numPr>
        <w:jc w:val="both"/>
        <w:rPr>
          <w:b/>
          <w:sz w:val="24"/>
          <w:lang w:val="hr-HR"/>
        </w:rPr>
      </w:pPr>
      <w:r w:rsidRPr="0090368D">
        <w:rPr>
          <w:b/>
          <w:sz w:val="24"/>
          <w:lang w:val="hr-HR"/>
        </w:rPr>
        <w:t>Programmi regolari</w:t>
      </w:r>
    </w:p>
    <w:p w14:paraId="0612AA6E" w14:textId="77777777" w:rsidR="00D86BB9" w:rsidRPr="0090368D" w:rsidRDefault="00D86BB9">
      <w:pPr>
        <w:jc w:val="both"/>
        <w:rPr>
          <w:sz w:val="24"/>
          <w:lang w:val="hr-HR"/>
        </w:rPr>
      </w:pPr>
    </w:p>
    <w:p w14:paraId="1520F26A" w14:textId="77777777" w:rsidR="00D86BB9" w:rsidRPr="0090368D" w:rsidRDefault="00221DF4">
      <w:pPr>
        <w:pStyle w:val="Tijeloteksta-uvlaka3"/>
      </w:pPr>
      <w:r w:rsidRPr="0090368D">
        <w:t>I programmi regolari si svolgono a Rovigno e a Valle.</w:t>
      </w:r>
    </w:p>
    <w:p w14:paraId="2C0085AE" w14:textId="77777777" w:rsidR="00D86BB9" w:rsidRPr="0090368D" w:rsidRDefault="00221DF4">
      <w:pPr>
        <w:ind w:firstLine="360"/>
        <w:jc w:val="both"/>
        <w:rPr>
          <w:sz w:val="24"/>
          <w:lang w:val="hr-HR"/>
        </w:rPr>
      </w:pPr>
      <w:r w:rsidRPr="0090368D">
        <w:rPr>
          <w:sz w:val="24"/>
          <w:lang w:val="hr-HR"/>
        </w:rPr>
        <w:t>I programmi e l'organizzazione del lavoro sono finalizzati al bambino e alla concezione umanistica dello sviluppo dell'educazione prescolare ossia:</w:t>
      </w:r>
    </w:p>
    <w:p w14:paraId="2B152E64" w14:textId="77777777" w:rsidR="00D86BB9" w:rsidRPr="0090368D" w:rsidRDefault="00426F8C">
      <w:pPr>
        <w:numPr>
          <w:ilvl w:val="0"/>
          <w:numId w:val="5"/>
        </w:numPr>
        <w:jc w:val="both"/>
        <w:rPr>
          <w:sz w:val="24"/>
          <w:lang w:val="hr-HR"/>
        </w:rPr>
      </w:pPr>
      <w:r w:rsidRPr="0090368D">
        <w:rPr>
          <w:sz w:val="24"/>
          <w:lang w:val="hr-HR"/>
        </w:rPr>
        <w:t>Ambiente strutturato con cura e con materiali che stimolano la creatività al fine di assicurare l'apprendimento dei bambini</w:t>
      </w:r>
    </w:p>
    <w:p w14:paraId="66A1856C" w14:textId="77777777" w:rsidR="00D86BB9" w:rsidRPr="0090368D" w:rsidRDefault="00426F8C">
      <w:pPr>
        <w:numPr>
          <w:ilvl w:val="0"/>
          <w:numId w:val="5"/>
        </w:numPr>
        <w:jc w:val="both"/>
        <w:rPr>
          <w:sz w:val="24"/>
          <w:lang w:val="hr-HR"/>
        </w:rPr>
      </w:pPr>
      <w:r w:rsidRPr="0090368D">
        <w:rPr>
          <w:sz w:val="24"/>
          <w:lang w:val="hr-HR"/>
        </w:rPr>
        <w:t>Pianificazione del lavoro rispettando le esigenze dei bambini</w:t>
      </w:r>
    </w:p>
    <w:p w14:paraId="5D886AEE" w14:textId="77777777" w:rsidR="00D86BB9" w:rsidRPr="0090368D" w:rsidRDefault="00426F8C">
      <w:pPr>
        <w:numPr>
          <w:ilvl w:val="0"/>
          <w:numId w:val="5"/>
        </w:numPr>
        <w:jc w:val="both"/>
        <w:rPr>
          <w:sz w:val="24"/>
          <w:lang w:val="hr-HR"/>
        </w:rPr>
      </w:pPr>
      <w:r w:rsidRPr="0090368D">
        <w:rPr>
          <w:sz w:val="24"/>
          <w:lang w:val="hr-HR"/>
        </w:rPr>
        <w:t>Collaborazione con i genitori con il fine comune – lo sviluppo ottimale del bambino</w:t>
      </w:r>
    </w:p>
    <w:p w14:paraId="557B1F7A" w14:textId="77777777" w:rsidR="00D86BB9" w:rsidRPr="0090368D" w:rsidRDefault="00426F8C">
      <w:pPr>
        <w:numPr>
          <w:ilvl w:val="0"/>
          <w:numId w:val="5"/>
        </w:numPr>
        <w:jc w:val="both"/>
        <w:rPr>
          <w:sz w:val="24"/>
          <w:lang w:val="hr-HR"/>
        </w:rPr>
      </w:pPr>
      <w:r w:rsidRPr="0090368D">
        <w:rPr>
          <w:sz w:val="24"/>
          <w:lang w:val="hr-HR"/>
        </w:rPr>
        <w:t>Promuovere la tolleranza al diverso e considerazione dei diritti di ciascuno (promuovere l'inclusione e la socializzazione</w:t>
      </w:r>
      <w:r w:rsidR="004769E6" w:rsidRPr="0090368D">
        <w:rPr>
          <w:sz w:val="24"/>
          <w:lang w:val="hr-HR"/>
        </w:rPr>
        <w:t xml:space="preserve"> di bambini con bisogni particolari nel lavoro dell'istituzione)</w:t>
      </w:r>
    </w:p>
    <w:p w14:paraId="6F735E30" w14:textId="77777777" w:rsidR="00D86BB9" w:rsidRPr="0090368D" w:rsidRDefault="004769E6">
      <w:pPr>
        <w:numPr>
          <w:ilvl w:val="0"/>
          <w:numId w:val="5"/>
        </w:numPr>
        <w:jc w:val="both"/>
        <w:rPr>
          <w:sz w:val="24"/>
          <w:lang w:val="hr-HR"/>
        </w:rPr>
      </w:pPr>
      <w:r w:rsidRPr="0090368D">
        <w:rPr>
          <w:sz w:val="24"/>
          <w:lang w:val="hr-HR"/>
        </w:rPr>
        <w:t>Elevamento professionale continuo allo scopo di progredire nelle competenze necessarie ad instaurare metodi moderni dell'educazione prescolare</w:t>
      </w:r>
    </w:p>
    <w:p w14:paraId="37F15398" w14:textId="77777777" w:rsidR="00D86BB9" w:rsidRPr="0090368D" w:rsidRDefault="00D86BB9">
      <w:pPr>
        <w:rPr>
          <w:sz w:val="24"/>
          <w:lang w:val="hr-HR"/>
        </w:rPr>
      </w:pPr>
    </w:p>
    <w:p w14:paraId="4020C74F" w14:textId="77777777" w:rsidR="00D86BB9" w:rsidRPr="0090368D" w:rsidRDefault="004769E6">
      <w:pPr>
        <w:pStyle w:val="Naslov1"/>
      </w:pPr>
      <w:r w:rsidRPr="0090368D">
        <w:t>I fini dei programmi regolari</w:t>
      </w:r>
    </w:p>
    <w:p w14:paraId="448AFA6A" w14:textId="77777777" w:rsidR="00D86BB9" w:rsidRPr="0090368D" w:rsidRDefault="00D86BB9">
      <w:pPr>
        <w:rPr>
          <w:sz w:val="24"/>
          <w:lang w:val="hr-HR"/>
        </w:rPr>
      </w:pPr>
    </w:p>
    <w:p w14:paraId="22B590BF" w14:textId="77777777" w:rsidR="00D86BB9" w:rsidRPr="0090368D" w:rsidRDefault="009B0FC7">
      <w:pPr>
        <w:pStyle w:val="Tijeloteksta"/>
        <w:rPr>
          <w:rFonts w:ascii="Times New Roman" w:hAnsi="Times New Roman"/>
        </w:rPr>
      </w:pPr>
      <w:r w:rsidRPr="0090368D">
        <w:rPr>
          <w:rFonts w:ascii="Times New Roman" w:hAnsi="Times New Roman"/>
        </w:rPr>
        <w:t>Creare le condizioni necessarie al</w:t>
      </w:r>
      <w:r w:rsidR="00ED20A1" w:rsidRPr="0090368D">
        <w:rPr>
          <w:rFonts w:ascii="Times New Roman" w:hAnsi="Times New Roman"/>
        </w:rPr>
        <w:t>la</w:t>
      </w:r>
      <w:r w:rsidRPr="0090368D">
        <w:rPr>
          <w:rFonts w:ascii="Times New Roman" w:hAnsi="Times New Roman"/>
        </w:rPr>
        <w:t xml:space="preserve"> complet</w:t>
      </w:r>
      <w:r w:rsidR="00ED20A1" w:rsidRPr="0090368D">
        <w:rPr>
          <w:rFonts w:ascii="Times New Roman" w:hAnsi="Times New Roman"/>
        </w:rPr>
        <w:t>a</w:t>
      </w:r>
      <w:r w:rsidRPr="0090368D">
        <w:rPr>
          <w:rFonts w:ascii="Times New Roman" w:hAnsi="Times New Roman"/>
        </w:rPr>
        <w:t xml:space="preserve"> e armonios</w:t>
      </w:r>
      <w:r w:rsidR="00ED20A1" w:rsidRPr="0090368D">
        <w:rPr>
          <w:rFonts w:ascii="Times New Roman" w:hAnsi="Times New Roman"/>
        </w:rPr>
        <w:t>a crescita del bambino. Contribuendo alla qualità della crescita, alla qualità della sua vita famigliare al fine di assicurare lo sviluppo di tutte le qualità del bambino. Il fine del programma è lo</w:t>
      </w:r>
      <w:r w:rsidR="00AD59AB" w:rsidRPr="0090368D">
        <w:rPr>
          <w:rFonts w:ascii="Times New Roman" w:hAnsi="Times New Roman"/>
        </w:rPr>
        <w:t xml:space="preserve"> </w:t>
      </w:r>
      <w:r w:rsidR="00ED20A1" w:rsidRPr="0090368D">
        <w:rPr>
          <w:rFonts w:ascii="Times New Roman" w:hAnsi="Times New Roman"/>
        </w:rPr>
        <w:t>sviluppo delle capacità del bambino attraverso:</w:t>
      </w:r>
    </w:p>
    <w:p w14:paraId="2A7EB9DE" w14:textId="77777777" w:rsidR="00D86BB9" w:rsidRPr="0090368D" w:rsidRDefault="00AA092F">
      <w:pPr>
        <w:numPr>
          <w:ilvl w:val="0"/>
          <w:numId w:val="5"/>
        </w:numPr>
        <w:rPr>
          <w:sz w:val="24"/>
          <w:lang w:val="hr-HR"/>
        </w:rPr>
      </w:pPr>
      <w:r w:rsidRPr="0090368D">
        <w:rPr>
          <w:sz w:val="24"/>
          <w:lang w:val="hr-HR"/>
        </w:rPr>
        <w:t>Soddisfare le esigenze comunicative, di crescita e di apprendimento</w:t>
      </w:r>
    </w:p>
    <w:p w14:paraId="5AAD4241" w14:textId="77777777" w:rsidR="00D86BB9" w:rsidRPr="0090368D" w:rsidRDefault="002F2A9D">
      <w:pPr>
        <w:numPr>
          <w:ilvl w:val="0"/>
          <w:numId w:val="5"/>
        </w:numPr>
        <w:rPr>
          <w:sz w:val="24"/>
          <w:lang w:val="hr-HR"/>
        </w:rPr>
      </w:pPr>
      <w:r w:rsidRPr="0090368D">
        <w:rPr>
          <w:sz w:val="24"/>
          <w:lang w:val="hr-HR"/>
        </w:rPr>
        <w:t>Creazione di un ambiente creativo</w:t>
      </w:r>
    </w:p>
    <w:p w14:paraId="43D391D4" w14:textId="77777777" w:rsidR="00D86BB9" w:rsidRPr="0090368D" w:rsidRDefault="00D86BB9">
      <w:pPr>
        <w:rPr>
          <w:sz w:val="24"/>
          <w:lang w:val="hr-HR"/>
        </w:rPr>
      </w:pPr>
    </w:p>
    <w:p w14:paraId="268E402B" w14:textId="77777777" w:rsidR="00D86BB9" w:rsidRPr="0090368D" w:rsidRDefault="002F2A9D">
      <w:pPr>
        <w:pStyle w:val="Naslov1"/>
      </w:pPr>
      <w:r w:rsidRPr="0090368D">
        <w:t>Scopo del programma</w:t>
      </w:r>
    </w:p>
    <w:p w14:paraId="3A407668" w14:textId="77777777" w:rsidR="00D86BB9" w:rsidRPr="0090368D" w:rsidRDefault="00D86BB9">
      <w:pPr>
        <w:rPr>
          <w:sz w:val="24"/>
          <w:lang w:val="hr-HR"/>
        </w:rPr>
      </w:pPr>
    </w:p>
    <w:p w14:paraId="560B43E1" w14:textId="77777777" w:rsidR="00D86BB9" w:rsidRPr="0090368D" w:rsidRDefault="00B94325">
      <w:pPr>
        <w:rPr>
          <w:sz w:val="24"/>
          <w:lang w:val="hr-HR"/>
        </w:rPr>
      </w:pPr>
      <w:r w:rsidRPr="0090368D">
        <w:rPr>
          <w:sz w:val="24"/>
          <w:lang w:val="hr-HR"/>
        </w:rPr>
        <w:t>I programmi</w:t>
      </w:r>
      <w:r w:rsidR="00AD59AB" w:rsidRPr="0090368D">
        <w:rPr>
          <w:sz w:val="24"/>
          <w:lang w:val="hr-HR"/>
        </w:rPr>
        <w:t xml:space="preserve"> regolari sono volti all'educazione e istruzione dei bambini da 1 a 6 anni di età</w:t>
      </w:r>
      <w:r w:rsidR="00D86BB9" w:rsidRPr="0090368D">
        <w:rPr>
          <w:sz w:val="24"/>
          <w:lang w:val="hr-HR"/>
        </w:rPr>
        <w:t xml:space="preserve">. </w:t>
      </w:r>
      <w:r w:rsidR="00AD59AB" w:rsidRPr="0090368D">
        <w:rPr>
          <w:sz w:val="24"/>
          <w:lang w:val="hr-HR"/>
        </w:rPr>
        <w:t>Il nostro servizio offre programmi di 10 ore che iniziano alle 6:30 e terminano alle 16:30.</w:t>
      </w:r>
    </w:p>
    <w:p w14:paraId="0937EF40" w14:textId="77777777" w:rsidR="00D86BB9" w:rsidRPr="0090368D" w:rsidRDefault="00AD59AB">
      <w:pPr>
        <w:rPr>
          <w:sz w:val="24"/>
          <w:lang w:val="hr-HR"/>
        </w:rPr>
      </w:pPr>
      <w:r w:rsidRPr="0090368D">
        <w:rPr>
          <w:sz w:val="24"/>
          <w:lang w:val="hr-HR"/>
        </w:rPr>
        <w:t>Le sezioni sono divise in base all'età e si dividono in sezioni di asilo nido (da 1 a 3 anni) e quelle di asilo.</w:t>
      </w:r>
    </w:p>
    <w:p w14:paraId="41E21BED" w14:textId="77777777" w:rsidR="00D86BB9" w:rsidRPr="0090368D" w:rsidRDefault="00D86BB9">
      <w:pPr>
        <w:rPr>
          <w:sz w:val="24"/>
          <w:lang w:val="hr-HR"/>
        </w:rPr>
      </w:pPr>
    </w:p>
    <w:p w14:paraId="1A563D59" w14:textId="77777777" w:rsidR="00D86BB9" w:rsidRPr="0090368D" w:rsidRDefault="00AD59AB">
      <w:pPr>
        <w:pStyle w:val="Naslov1"/>
      </w:pPr>
      <w:r w:rsidRPr="0090368D">
        <w:t>Metodo di realizzazione</w:t>
      </w:r>
    </w:p>
    <w:p w14:paraId="797C4889" w14:textId="77777777" w:rsidR="00D86BB9" w:rsidRPr="0090368D" w:rsidRDefault="00D86BB9">
      <w:pPr>
        <w:rPr>
          <w:sz w:val="24"/>
          <w:lang w:val="hr-HR"/>
        </w:rPr>
      </w:pPr>
    </w:p>
    <w:p w14:paraId="2FF79B5E" w14:textId="77777777" w:rsidR="00D86BB9" w:rsidRPr="0090368D" w:rsidRDefault="00AD59AB">
      <w:pPr>
        <w:rPr>
          <w:sz w:val="24"/>
          <w:lang w:val="hr-HR"/>
        </w:rPr>
      </w:pPr>
      <w:r w:rsidRPr="0090368D">
        <w:rPr>
          <w:sz w:val="24"/>
          <w:lang w:val="hr-HR"/>
        </w:rPr>
        <w:t>L'applicazione dei metodi moderni si basa sulle ultime conoscenze scentifiche.</w:t>
      </w:r>
      <w:r w:rsidR="00D86BB9" w:rsidRPr="0090368D">
        <w:rPr>
          <w:sz w:val="24"/>
          <w:lang w:val="hr-HR"/>
        </w:rPr>
        <w:t xml:space="preserve"> </w:t>
      </w:r>
      <w:r w:rsidRPr="0090368D">
        <w:rPr>
          <w:sz w:val="24"/>
          <w:lang w:val="hr-HR"/>
        </w:rPr>
        <w:t>Sono importanti i seguenti aspetti del lavoro</w:t>
      </w:r>
      <w:r w:rsidR="00D86BB9" w:rsidRPr="0090368D">
        <w:rPr>
          <w:sz w:val="24"/>
          <w:lang w:val="hr-HR"/>
        </w:rPr>
        <w:t xml:space="preserve">: </w:t>
      </w:r>
    </w:p>
    <w:p w14:paraId="491038B1" w14:textId="77777777" w:rsidR="00D86BB9" w:rsidRPr="0090368D" w:rsidRDefault="00AD59AB">
      <w:pPr>
        <w:numPr>
          <w:ilvl w:val="0"/>
          <w:numId w:val="5"/>
        </w:numPr>
        <w:rPr>
          <w:sz w:val="24"/>
          <w:lang w:val="hr-HR"/>
        </w:rPr>
      </w:pPr>
      <w:r w:rsidRPr="0090368D">
        <w:rPr>
          <w:sz w:val="24"/>
          <w:lang w:val="hr-HR"/>
        </w:rPr>
        <w:t>Creazi</w:t>
      </w:r>
      <w:r w:rsidR="002D14C4" w:rsidRPr="0090368D">
        <w:rPr>
          <w:sz w:val="24"/>
          <w:lang w:val="hr-HR"/>
        </w:rPr>
        <w:t>o</w:t>
      </w:r>
      <w:r w:rsidRPr="0090368D">
        <w:rPr>
          <w:sz w:val="24"/>
          <w:lang w:val="hr-HR"/>
        </w:rPr>
        <w:t>ne di un ambiente stimolante</w:t>
      </w:r>
    </w:p>
    <w:p w14:paraId="0E5BCC73" w14:textId="77777777" w:rsidR="00D86BB9" w:rsidRPr="0090368D" w:rsidRDefault="00AD59AB">
      <w:pPr>
        <w:numPr>
          <w:ilvl w:val="0"/>
          <w:numId w:val="5"/>
        </w:numPr>
        <w:rPr>
          <w:sz w:val="24"/>
          <w:lang w:val="hr-HR"/>
        </w:rPr>
      </w:pPr>
      <w:r w:rsidRPr="0090368D">
        <w:rPr>
          <w:sz w:val="24"/>
          <w:lang w:val="hr-HR"/>
        </w:rPr>
        <w:t>Approccio individuale</w:t>
      </w:r>
    </w:p>
    <w:p w14:paraId="72BF0BB3" w14:textId="77777777" w:rsidR="00D86BB9" w:rsidRPr="0090368D" w:rsidRDefault="00AD59AB">
      <w:pPr>
        <w:numPr>
          <w:ilvl w:val="0"/>
          <w:numId w:val="5"/>
        </w:numPr>
        <w:rPr>
          <w:sz w:val="24"/>
          <w:lang w:val="hr-HR"/>
        </w:rPr>
      </w:pPr>
      <w:r w:rsidRPr="0090368D">
        <w:rPr>
          <w:sz w:val="24"/>
          <w:lang w:val="hr-HR"/>
        </w:rPr>
        <w:t>Creazione di condizioni che stimolano la creatività</w:t>
      </w:r>
    </w:p>
    <w:p w14:paraId="2630CD83" w14:textId="77777777" w:rsidR="00D86BB9" w:rsidRPr="0090368D" w:rsidRDefault="00AD59AB">
      <w:pPr>
        <w:numPr>
          <w:ilvl w:val="0"/>
          <w:numId w:val="5"/>
        </w:numPr>
        <w:rPr>
          <w:sz w:val="24"/>
          <w:lang w:val="hr-HR"/>
        </w:rPr>
      </w:pPr>
      <w:r w:rsidRPr="0090368D">
        <w:rPr>
          <w:sz w:val="24"/>
          <w:lang w:val="hr-HR"/>
        </w:rPr>
        <w:t>Documentazione del processo di apprendimento</w:t>
      </w:r>
    </w:p>
    <w:p w14:paraId="3948DB41" w14:textId="77777777" w:rsidR="00D86BB9" w:rsidRPr="0090368D" w:rsidRDefault="00087AF5">
      <w:pPr>
        <w:numPr>
          <w:ilvl w:val="0"/>
          <w:numId w:val="5"/>
        </w:numPr>
        <w:rPr>
          <w:sz w:val="24"/>
          <w:lang w:val="hr-HR"/>
        </w:rPr>
      </w:pPr>
      <w:r w:rsidRPr="0090368D">
        <w:rPr>
          <w:sz w:val="24"/>
          <w:lang w:val="hr-HR"/>
        </w:rPr>
        <w:t>Promuovere l'importanza dell'esercizio fisico fin dalla più tenera età al fine di contribuire al completo sviluppo psicofisico del bambino e di abitudini sane</w:t>
      </w:r>
      <w:r w:rsidR="00D86BB9" w:rsidRPr="0090368D">
        <w:rPr>
          <w:sz w:val="24"/>
          <w:lang w:val="hr-HR"/>
        </w:rPr>
        <w:t>.</w:t>
      </w:r>
    </w:p>
    <w:p w14:paraId="3B101D16" w14:textId="77777777" w:rsidR="00D86BB9" w:rsidRPr="0090368D" w:rsidRDefault="00D86BB9">
      <w:pPr>
        <w:rPr>
          <w:sz w:val="24"/>
          <w:lang w:val="hr-HR"/>
        </w:rPr>
      </w:pPr>
    </w:p>
    <w:p w14:paraId="7438B1FA" w14:textId="77777777" w:rsidR="00D86BB9" w:rsidRPr="0090368D" w:rsidRDefault="00BF30BD">
      <w:pPr>
        <w:pStyle w:val="Naslov1"/>
      </w:pPr>
      <w:r w:rsidRPr="0090368D">
        <w:t>Metodi di valutazione</w:t>
      </w:r>
    </w:p>
    <w:p w14:paraId="3E10AD9F" w14:textId="77777777" w:rsidR="00D86BB9" w:rsidRPr="0090368D" w:rsidRDefault="00D86BB9">
      <w:pPr>
        <w:rPr>
          <w:sz w:val="24"/>
          <w:lang w:val="hr-HR"/>
        </w:rPr>
      </w:pPr>
    </w:p>
    <w:p w14:paraId="20E17286" w14:textId="77777777" w:rsidR="00D86BB9" w:rsidRPr="0090368D" w:rsidRDefault="00BF30BD">
      <w:pPr>
        <w:numPr>
          <w:ilvl w:val="0"/>
          <w:numId w:val="5"/>
        </w:numPr>
        <w:rPr>
          <w:sz w:val="24"/>
          <w:lang w:val="hr-HR"/>
        </w:rPr>
      </w:pPr>
      <w:r w:rsidRPr="0090368D">
        <w:rPr>
          <w:sz w:val="24"/>
          <w:lang w:val="hr-HR"/>
        </w:rPr>
        <w:t>attraverso l'osservazione della realizzazione del piano dell'ìstutuzione</w:t>
      </w:r>
    </w:p>
    <w:p w14:paraId="03F33648" w14:textId="77777777" w:rsidR="00D86BB9" w:rsidRPr="0090368D" w:rsidRDefault="00D86BB9">
      <w:pPr>
        <w:rPr>
          <w:sz w:val="24"/>
          <w:lang w:val="hr-HR"/>
        </w:rPr>
      </w:pPr>
    </w:p>
    <w:p w14:paraId="24761318" w14:textId="77777777" w:rsidR="00D86BB9" w:rsidRPr="0090368D" w:rsidRDefault="00D86BB9">
      <w:pPr>
        <w:rPr>
          <w:sz w:val="24"/>
          <w:lang w:val="hr-HR"/>
        </w:rPr>
      </w:pPr>
    </w:p>
    <w:p w14:paraId="60C73644" w14:textId="77777777" w:rsidR="00D86BB9" w:rsidRPr="0090368D" w:rsidRDefault="00BF30BD">
      <w:pPr>
        <w:rPr>
          <w:b/>
          <w:sz w:val="24"/>
          <w:lang w:val="hr-HR"/>
        </w:rPr>
      </w:pPr>
      <w:r w:rsidRPr="0090368D">
        <w:rPr>
          <w:b/>
          <w:sz w:val="24"/>
          <w:lang w:val="hr-HR"/>
        </w:rPr>
        <w:t>2.2. Programmi brevi</w:t>
      </w:r>
    </w:p>
    <w:p w14:paraId="5579B188" w14:textId="77777777" w:rsidR="00D86BB9" w:rsidRPr="0090368D" w:rsidRDefault="00D86BB9">
      <w:pPr>
        <w:rPr>
          <w:sz w:val="24"/>
          <w:lang w:val="hr-HR"/>
        </w:rPr>
      </w:pPr>
    </w:p>
    <w:p w14:paraId="389C9EA6" w14:textId="77777777" w:rsidR="00D86BB9" w:rsidRPr="0090368D" w:rsidRDefault="00BF30BD">
      <w:pPr>
        <w:rPr>
          <w:sz w:val="24"/>
          <w:lang w:val="hr-HR"/>
        </w:rPr>
      </w:pPr>
      <w:r w:rsidRPr="0090368D">
        <w:rPr>
          <w:sz w:val="24"/>
          <w:lang w:val="hr-HR"/>
        </w:rPr>
        <w:t>L'asilo offre programmi brevi, verificati da parte del Ministero per l'Istruzione e lo sport</w:t>
      </w:r>
      <w:r w:rsidR="00D86BB9" w:rsidRPr="0090368D">
        <w:rPr>
          <w:sz w:val="24"/>
          <w:lang w:val="hr-HR"/>
        </w:rPr>
        <w:t xml:space="preserve">, </w:t>
      </w:r>
      <w:r w:rsidRPr="0090368D">
        <w:rPr>
          <w:sz w:val="24"/>
          <w:lang w:val="hr-HR"/>
        </w:rPr>
        <w:t>che si svolgono durante la mattinata, all'interno del programma regolare di 10 ore. Quest'anno si svol</w:t>
      </w:r>
      <w:r w:rsidR="001A6C85" w:rsidRPr="0090368D">
        <w:rPr>
          <w:sz w:val="24"/>
          <w:lang w:val="hr-HR"/>
        </w:rPr>
        <w:t>gerà ,</w:t>
      </w:r>
      <w:r w:rsidR="000B49DC" w:rsidRPr="0090368D">
        <w:rPr>
          <w:sz w:val="24"/>
          <w:lang w:val="hr-HR"/>
        </w:rPr>
        <w:t xml:space="preserve"> il programma sport</w:t>
      </w:r>
      <w:r w:rsidR="001A6C85" w:rsidRPr="0090368D">
        <w:rPr>
          <w:sz w:val="24"/>
          <w:lang w:val="hr-HR"/>
        </w:rPr>
        <w:t>ivo condotto dalla chinesiologa ed il programma</w:t>
      </w:r>
      <w:r w:rsidR="00E02293" w:rsidRPr="0090368D">
        <w:rPr>
          <w:sz w:val="24"/>
          <w:lang w:val="hr-HR"/>
        </w:rPr>
        <w:t xml:space="preserve"> per i prescolari.</w:t>
      </w:r>
    </w:p>
    <w:p w14:paraId="6B7F23E3" w14:textId="77777777" w:rsidR="00D86BB9" w:rsidRPr="0090368D" w:rsidRDefault="00D86BB9">
      <w:pPr>
        <w:rPr>
          <w:sz w:val="24"/>
          <w:lang w:val="hr-HR"/>
        </w:rPr>
      </w:pPr>
    </w:p>
    <w:p w14:paraId="0790B6A7" w14:textId="77777777" w:rsidR="0025386A" w:rsidRPr="0090368D" w:rsidRDefault="0025386A" w:rsidP="0025386A">
      <w:pPr>
        <w:ind w:left="360"/>
        <w:rPr>
          <w:sz w:val="24"/>
          <w:lang w:val="hr-HR"/>
        </w:rPr>
      </w:pPr>
    </w:p>
    <w:p w14:paraId="55BBC975" w14:textId="77777777" w:rsidR="0025386A" w:rsidRPr="0090368D" w:rsidRDefault="0025386A" w:rsidP="0025386A">
      <w:pPr>
        <w:ind w:left="360"/>
        <w:rPr>
          <w:b/>
          <w:sz w:val="24"/>
          <w:u w:val="single"/>
          <w:lang w:val="hr-HR"/>
        </w:rPr>
      </w:pPr>
      <w:r w:rsidRPr="0090368D">
        <w:rPr>
          <w:b/>
          <w:sz w:val="24"/>
          <w:u w:val="single"/>
          <w:lang w:val="hr-HR"/>
        </w:rPr>
        <w:t>Programma sportivo</w:t>
      </w:r>
    </w:p>
    <w:p w14:paraId="202C6E77" w14:textId="77777777" w:rsidR="0025386A" w:rsidRPr="0090368D" w:rsidRDefault="0025386A" w:rsidP="0025386A">
      <w:pPr>
        <w:ind w:left="360"/>
        <w:rPr>
          <w:b/>
          <w:sz w:val="24"/>
          <w:u w:val="single"/>
          <w:lang w:val="hr-HR"/>
        </w:rPr>
      </w:pPr>
    </w:p>
    <w:p w14:paraId="6396805A" w14:textId="77777777" w:rsidR="0025386A" w:rsidRPr="0090368D" w:rsidRDefault="0025386A" w:rsidP="0025386A">
      <w:pPr>
        <w:ind w:left="360"/>
        <w:rPr>
          <w:b/>
          <w:sz w:val="24"/>
          <w:u w:val="single"/>
          <w:lang w:val="hr-HR"/>
        </w:rPr>
      </w:pPr>
      <w:r w:rsidRPr="0090368D">
        <w:rPr>
          <w:b/>
          <w:sz w:val="24"/>
          <w:u w:val="single"/>
          <w:lang w:val="hr-HR"/>
        </w:rPr>
        <w:t>Scopo del programma:</w:t>
      </w:r>
    </w:p>
    <w:p w14:paraId="1FC6F495" w14:textId="77777777" w:rsidR="0025386A" w:rsidRPr="0090368D" w:rsidRDefault="0025386A" w:rsidP="0025386A">
      <w:pPr>
        <w:ind w:left="360"/>
        <w:rPr>
          <w:b/>
          <w:sz w:val="24"/>
          <w:u w:val="single"/>
          <w:lang w:val="hr-HR"/>
        </w:rPr>
      </w:pPr>
    </w:p>
    <w:p w14:paraId="2EA1C395" w14:textId="77777777" w:rsidR="00BA1DE7" w:rsidRPr="0090368D" w:rsidRDefault="00BA1DE7" w:rsidP="0025386A">
      <w:pPr>
        <w:ind w:left="360"/>
        <w:rPr>
          <w:sz w:val="24"/>
          <w:lang w:val="hr-HR"/>
        </w:rPr>
      </w:pPr>
      <w:r w:rsidRPr="0090368D">
        <w:rPr>
          <w:sz w:val="24"/>
          <w:lang w:val="hr-HR"/>
        </w:rPr>
        <w:t>Il programma si svolge con i bambini  nel 5 e 6 anno di età.</w:t>
      </w:r>
    </w:p>
    <w:p w14:paraId="0ED90199" w14:textId="77777777" w:rsidR="00BA1DE7" w:rsidRPr="0090368D" w:rsidRDefault="00BA1DE7" w:rsidP="0025386A">
      <w:pPr>
        <w:ind w:left="360"/>
        <w:rPr>
          <w:sz w:val="24"/>
          <w:lang w:val="hr-HR"/>
        </w:rPr>
      </w:pPr>
      <w:r w:rsidRPr="0090368D">
        <w:rPr>
          <w:sz w:val="24"/>
          <w:lang w:val="hr-HR"/>
        </w:rPr>
        <w:t>Nel programma sono inclusi 25 bambini.</w:t>
      </w:r>
    </w:p>
    <w:p w14:paraId="361F1596" w14:textId="77777777" w:rsidR="00BA1DE7" w:rsidRPr="0090368D" w:rsidRDefault="00BA1DE7" w:rsidP="0025386A">
      <w:pPr>
        <w:ind w:left="360"/>
        <w:rPr>
          <w:sz w:val="24"/>
          <w:lang w:val="hr-HR"/>
        </w:rPr>
      </w:pPr>
    </w:p>
    <w:p w14:paraId="618BEE83" w14:textId="77777777" w:rsidR="00BA1DE7" w:rsidRPr="0090368D" w:rsidRDefault="00BA1DE7" w:rsidP="0025386A">
      <w:pPr>
        <w:ind w:left="360"/>
        <w:rPr>
          <w:b/>
          <w:sz w:val="24"/>
          <w:lang w:val="hr-HR"/>
        </w:rPr>
      </w:pPr>
      <w:r w:rsidRPr="0090368D">
        <w:rPr>
          <w:b/>
          <w:sz w:val="24"/>
          <w:lang w:val="hr-HR"/>
        </w:rPr>
        <w:t>Metodo di realizzazione</w:t>
      </w:r>
    </w:p>
    <w:p w14:paraId="5049FB52" w14:textId="797CF060" w:rsidR="00BA1DE7" w:rsidRPr="0090368D" w:rsidRDefault="00BA1DE7" w:rsidP="0025386A">
      <w:pPr>
        <w:ind w:left="360"/>
        <w:rPr>
          <w:sz w:val="24"/>
          <w:lang w:val="hr-HR"/>
        </w:rPr>
      </w:pPr>
      <w:r w:rsidRPr="0090368D">
        <w:rPr>
          <w:sz w:val="24"/>
          <w:lang w:val="hr-HR"/>
        </w:rPr>
        <w:t xml:space="preserve">Il programma viene realizzato una volta a settimana all'asilo dalle ore 8,30 alle ore 9,30. Il programma sportivo si svolge dal </w:t>
      </w:r>
      <w:proofErr w:type="spellStart"/>
      <w:r w:rsidRPr="0090368D">
        <w:rPr>
          <w:sz w:val="24"/>
          <w:lang w:val="hr-HR"/>
        </w:rPr>
        <w:t>primo</w:t>
      </w:r>
      <w:proofErr w:type="spellEnd"/>
      <w:r w:rsidRPr="0090368D">
        <w:rPr>
          <w:sz w:val="24"/>
          <w:lang w:val="hr-HR"/>
        </w:rPr>
        <w:t xml:space="preserve"> di </w:t>
      </w:r>
      <w:proofErr w:type="spellStart"/>
      <w:r w:rsidRPr="0090368D">
        <w:rPr>
          <w:sz w:val="24"/>
          <w:lang w:val="hr-HR"/>
        </w:rPr>
        <w:t>ottobre</w:t>
      </w:r>
      <w:proofErr w:type="spellEnd"/>
      <w:r w:rsidRPr="0090368D">
        <w:rPr>
          <w:sz w:val="24"/>
          <w:lang w:val="hr-HR"/>
        </w:rPr>
        <w:t xml:space="preserve"> </w:t>
      </w:r>
      <w:proofErr w:type="spellStart"/>
      <w:r w:rsidRPr="0090368D">
        <w:rPr>
          <w:sz w:val="24"/>
          <w:lang w:val="hr-HR"/>
        </w:rPr>
        <w:t>alla</w:t>
      </w:r>
      <w:proofErr w:type="spellEnd"/>
      <w:r w:rsidRPr="0090368D">
        <w:rPr>
          <w:sz w:val="24"/>
          <w:lang w:val="hr-HR"/>
        </w:rPr>
        <w:t xml:space="preserve"> fine di </w:t>
      </w:r>
      <w:proofErr w:type="spellStart"/>
      <w:r w:rsidRPr="0090368D">
        <w:rPr>
          <w:sz w:val="24"/>
          <w:lang w:val="hr-HR"/>
        </w:rPr>
        <w:t>maggio</w:t>
      </w:r>
      <w:proofErr w:type="spellEnd"/>
      <w:r w:rsidRPr="0090368D">
        <w:rPr>
          <w:sz w:val="24"/>
          <w:lang w:val="hr-HR"/>
        </w:rPr>
        <w:t>.</w:t>
      </w:r>
      <w:r w:rsidR="00BD281C" w:rsidRPr="0090368D">
        <w:rPr>
          <w:sz w:val="24"/>
          <w:lang w:val="hr-HR"/>
        </w:rPr>
        <w:t xml:space="preserve"> </w:t>
      </w:r>
      <w:r w:rsidRPr="0090368D">
        <w:rPr>
          <w:sz w:val="24"/>
          <w:lang w:val="hr-HR"/>
        </w:rPr>
        <w:t xml:space="preserve">I </w:t>
      </w:r>
      <w:proofErr w:type="spellStart"/>
      <w:r w:rsidRPr="0090368D">
        <w:rPr>
          <w:sz w:val="24"/>
          <w:lang w:val="hr-HR"/>
        </w:rPr>
        <w:t>bambini</w:t>
      </w:r>
      <w:proofErr w:type="spellEnd"/>
      <w:r w:rsidRPr="0090368D">
        <w:rPr>
          <w:sz w:val="24"/>
          <w:lang w:val="hr-HR"/>
        </w:rPr>
        <w:t xml:space="preserve"> </w:t>
      </w:r>
      <w:proofErr w:type="spellStart"/>
      <w:r w:rsidRPr="0090368D">
        <w:rPr>
          <w:sz w:val="24"/>
          <w:lang w:val="hr-HR"/>
        </w:rPr>
        <w:t>avranno</w:t>
      </w:r>
      <w:proofErr w:type="spellEnd"/>
      <w:r w:rsidRPr="0090368D">
        <w:rPr>
          <w:sz w:val="24"/>
          <w:lang w:val="hr-HR"/>
        </w:rPr>
        <w:t xml:space="preserve"> modo di svolgere attività motorie allo scopo di migliorare la propria forma </w:t>
      </w:r>
      <w:proofErr w:type="spellStart"/>
      <w:r w:rsidRPr="0090368D">
        <w:rPr>
          <w:sz w:val="24"/>
          <w:lang w:val="hr-HR"/>
        </w:rPr>
        <w:t>fisica</w:t>
      </w:r>
      <w:proofErr w:type="spellEnd"/>
      <w:r w:rsidRPr="0090368D">
        <w:rPr>
          <w:sz w:val="24"/>
          <w:lang w:val="hr-HR"/>
        </w:rPr>
        <w:t xml:space="preserve"> e la </w:t>
      </w:r>
      <w:proofErr w:type="spellStart"/>
      <w:r w:rsidRPr="0090368D">
        <w:rPr>
          <w:sz w:val="24"/>
          <w:lang w:val="hr-HR"/>
        </w:rPr>
        <w:t>loro</w:t>
      </w:r>
      <w:proofErr w:type="spellEnd"/>
      <w:r w:rsidRPr="0090368D">
        <w:rPr>
          <w:sz w:val="24"/>
          <w:lang w:val="hr-HR"/>
        </w:rPr>
        <w:t xml:space="preserve"> </w:t>
      </w:r>
      <w:proofErr w:type="spellStart"/>
      <w:r w:rsidRPr="0090368D">
        <w:rPr>
          <w:sz w:val="24"/>
          <w:lang w:val="hr-HR"/>
        </w:rPr>
        <w:t>crerscita</w:t>
      </w:r>
      <w:proofErr w:type="spellEnd"/>
      <w:r w:rsidRPr="0090368D">
        <w:rPr>
          <w:sz w:val="24"/>
          <w:lang w:val="hr-HR"/>
        </w:rPr>
        <w:t>.</w:t>
      </w:r>
      <w:r w:rsidR="00316E65" w:rsidRPr="0090368D">
        <w:rPr>
          <w:sz w:val="24"/>
          <w:lang w:val="hr-HR"/>
        </w:rPr>
        <w:t xml:space="preserve"> </w:t>
      </w:r>
      <w:proofErr w:type="spellStart"/>
      <w:r w:rsidRPr="0090368D">
        <w:rPr>
          <w:sz w:val="24"/>
          <w:lang w:val="hr-HR"/>
        </w:rPr>
        <w:t>Impareranno</w:t>
      </w:r>
      <w:proofErr w:type="spellEnd"/>
      <w:r w:rsidRPr="0090368D">
        <w:rPr>
          <w:sz w:val="24"/>
          <w:lang w:val="hr-HR"/>
        </w:rPr>
        <w:t xml:space="preserve"> </w:t>
      </w:r>
      <w:proofErr w:type="spellStart"/>
      <w:r w:rsidRPr="0090368D">
        <w:rPr>
          <w:sz w:val="24"/>
          <w:lang w:val="hr-HR"/>
        </w:rPr>
        <w:t>inoltre</w:t>
      </w:r>
      <w:proofErr w:type="spellEnd"/>
      <w:r w:rsidRPr="0090368D">
        <w:rPr>
          <w:sz w:val="24"/>
          <w:lang w:val="hr-HR"/>
        </w:rPr>
        <w:t xml:space="preserve"> </w:t>
      </w:r>
      <w:proofErr w:type="spellStart"/>
      <w:r w:rsidRPr="0090368D">
        <w:rPr>
          <w:sz w:val="24"/>
          <w:lang w:val="hr-HR"/>
        </w:rPr>
        <w:t>le</w:t>
      </w:r>
      <w:proofErr w:type="spellEnd"/>
      <w:r w:rsidRPr="0090368D">
        <w:rPr>
          <w:sz w:val="24"/>
          <w:lang w:val="hr-HR"/>
        </w:rPr>
        <w:t xml:space="preserve"> </w:t>
      </w:r>
      <w:proofErr w:type="spellStart"/>
      <w:r w:rsidRPr="0090368D">
        <w:rPr>
          <w:sz w:val="24"/>
          <w:lang w:val="hr-HR"/>
        </w:rPr>
        <w:t>caratteristiche</w:t>
      </w:r>
      <w:proofErr w:type="spellEnd"/>
      <w:r w:rsidRPr="0090368D">
        <w:rPr>
          <w:sz w:val="24"/>
          <w:lang w:val="hr-HR"/>
        </w:rPr>
        <w:t xml:space="preserve"> di determinate discipline sportive.</w:t>
      </w:r>
    </w:p>
    <w:p w14:paraId="413B4990" w14:textId="77777777" w:rsidR="00BA1DE7" w:rsidRPr="0090368D" w:rsidRDefault="00BA1DE7" w:rsidP="0025386A">
      <w:pPr>
        <w:ind w:left="360"/>
        <w:rPr>
          <w:sz w:val="24"/>
          <w:lang w:val="hr-HR"/>
        </w:rPr>
      </w:pPr>
    </w:p>
    <w:p w14:paraId="1A81EBD0" w14:textId="77777777" w:rsidR="00BA1DE7" w:rsidRPr="0090368D" w:rsidRDefault="00BA1DE7" w:rsidP="0025386A">
      <w:pPr>
        <w:ind w:left="360"/>
        <w:rPr>
          <w:b/>
          <w:sz w:val="24"/>
          <w:lang w:val="hr-HR"/>
        </w:rPr>
      </w:pPr>
      <w:r w:rsidRPr="0090368D">
        <w:rPr>
          <w:b/>
          <w:sz w:val="24"/>
          <w:lang w:val="hr-HR"/>
        </w:rPr>
        <w:t>Metodo di valutazione</w:t>
      </w:r>
    </w:p>
    <w:p w14:paraId="05403D85" w14:textId="77777777" w:rsidR="00CE26CA" w:rsidRPr="0090368D" w:rsidRDefault="00CE26CA" w:rsidP="0025386A">
      <w:pPr>
        <w:ind w:left="360"/>
        <w:rPr>
          <w:b/>
          <w:sz w:val="24"/>
          <w:lang w:val="hr-HR"/>
        </w:rPr>
      </w:pPr>
    </w:p>
    <w:p w14:paraId="0C84B837" w14:textId="77777777" w:rsidR="00CE26CA" w:rsidRPr="0090368D" w:rsidRDefault="00CE26CA" w:rsidP="00CE26CA">
      <w:pPr>
        <w:pStyle w:val="Odlomakpopisa"/>
        <w:numPr>
          <w:ilvl w:val="0"/>
          <w:numId w:val="5"/>
        </w:numPr>
        <w:rPr>
          <w:sz w:val="24"/>
          <w:lang w:val="hr-HR"/>
        </w:rPr>
      </w:pPr>
      <w:r w:rsidRPr="0090368D">
        <w:rPr>
          <w:sz w:val="24"/>
          <w:lang w:val="hr-HR"/>
        </w:rPr>
        <w:t>seguendo la realizzazione del programma</w:t>
      </w:r>
    </w:p>
    <w:p w14:paraId="5A9BBF7D" w14:textId="77777777" w:rsidR="00E02293" w:rsidRPr="0090368D" w:rsidRDefault="00E02293" w:rsidP="00E02293">
      <w:pPr>
        <w:rPr>
          <w:sz w:val="24"/>
          <w:lang w:val="hr-HR"/>
        </w:rPr>
      </w:pPr>
    </w:p>
    <w:p w14:paraId="240E1061" w14:textId="77777777" w:rsidR="00105BD5" w:rsidRPr="0090368D" w:rsidRDefault="00105BD5" w:rsidP="00E02293">
      <w:pPr>
        <w:rPr>
          <w:b/>
          <w:sz w:val="24"/>
          <w:u w:val="single"/>
          <w:lang w:val="hr-HR"/>
        </w:rPr>
      </w:pPr>
    </w:p>
    <w:p w14:paraId="4A971747" w14:textId="77777777" w:rsidR="00105BD5" w:rsidRPr="0090368D" w:rsidRDefault="00105BD5" w:rsidP="00E02293">
      <w:pPr>
        <w:rPr>
          <w:b/>
          <w:sz w:val="24"/>
          <w:u w:val="single"/>
          <w:lang w:val="hr-HR"/>
        </w:rPr>
      </w:pPr>
    </w:p>
    <w:p w14:paraId="2164E7EB" w14:textId="77777777" w:rsidR="00105BD5" w:rsidRPr="0090368D" w:rsidRDefault="00105BD5" w:rsidP="00E02293">
      <w:pPr>
        <w:rPr>
          <w:b/>
          <w:sz w:val="24"/>
          <w:u w:val="single"/>
          <w:lang w:val="hr-HR"/>
        </w:rPr>
      </w:pPr>
    </w:p>
    <w:p w14:paraId="3721F624" w14:textId="77777777" w:rsidR="00E02293" w:rsidRPr="0090368D" w:rsidRDefault="00E02293" w:rsidP="00E02293">
      <w:pPr>
        <w:rPr>
          <w:b/>
          <w:sz w:val="24"/>
          <w:u w:val="single"/>
          <w:lang w:val="hr-HR"/>
        </w:rPr>
      </w:pPr>
      <w:r w:rsidRPr="0090368D">
        <w:rPr>
          <w:b/>
          <w:sz w:val="24"/>
          <w:u w:val="single"/>
          <w:lang w:val="hr-HR"/>
        </w:rPr>
        <w:lastRenderedPageBreak/>
        <w:t>Programma per i prescolari</w:t>
      </w:r>
    </w:p>
    <w:p w14:paraId="2CEC9FC4" w14:textId="77777777" w:rsidR="00E02293" w:rsidRPr="0090368D" w:rsidRDefault="00E02293" w:rsidP="00E02293">
      <w:pPr>
        <w:rPr>
          <w:b/>
          <w:sz w:val="24"/>
          <w:u w:val="single"/>
          <w:lang w:val="hr-HR"/>
        </w:rPr>
      </w:pPr>
    </w:p>
    <w:p w14:paraId="0CB9F022" w14:textId="77777777" w:rsidR="00E02293" w:rsidRPr="0090368D" w:rsidRDefault="00E02293" w:rsidP="00E02293">
      <w:pPr>
        <w:rPr>
          <w:b/>
          <w:sz w:val="24"/>
          <w:u w:val="single"/>
          <w:lang w:val="hr-HR"/>
        </w:rPr>
      </w:pPr>
      <w:r w:rsidRPr="0090368D">
        <w:rPr>
          <w:b/>
          <w:sz w:val="24"/>
          <w:u w:val="single"/>
          <w:lang w:val="hr-HR"/>
        </w:rPr>
        <w:t>Scopo del programma:</w:t>
      </w:r>
    </w:p>
    <w:p w14:paraId="543DF83B" w14:textId="77777777" w:rsidR="00105BD5" w:rsidRPr="0090368D" w:rsidRDefault="00105BD5" w:rsidP="00E02293">
      <w:pPr>
        <w:rPr>
          <w:b/>
          <w:sz w:val="24"/>
          <w:u w:val="single"/>
          <w:lang w:val="hr-HR"/>
        </w:rPr>
      </w:pPr>
    </w:p>
    <w:p w14:paraId="6868CBE5" w14:textId="78E89EC8" w:rsidR="00105BD5" w:rsidRPr="0090368D" w:rsidRDefault="00105BD5" w:rsidP="00E02293">
      <w:pPr>
        <w:rPr>
          <w:sz w:val="24"/>
          <w:lang w:val="hr-HR"/>
        </w:rPr>
      </w:pPr>
      <w:proofErr w:type="spellStart"/>
      <w:r w:rsidRPr="0090368D">
        <w:rPr>
          <w:sz w:val="24"/>
          <w:lang w:val="hr-HR"/>
        </w:rPr>
        <w:t>Offrire</w:t>
      </w:r>
      <w:proofErr w:type="spellEnd"/>
      <w:r w:rsidRPr="0090368D">
        <w:rPr>
          <w:sz w:val="24"/>
          <w:lang w:val="hr-HR"/>
        </w:rPr>
        <w:t xml:space="preserve"> </w:t>
      </w:r>
      <w:proofErr w:type="spellStart"/>
      <w:r w:rsidRPr="0090368D">
        <w:rPr>
          <w:sz w:val="24"/>
          <w:lang w:val="hr-HR"/>
        </w:rPr>
        <w:t>ai</w:t>
      </w:r>
      <w:proofErr w:type="spellEnd"/>
      <w:r w:rsidRPr="0090368D">
        <w:rPr>
          <w:sz w:val="24"/>
          <w:lang w:val="hr-HR"/>
        </w:rPr>
        <w:t xml:space="preserve"> </w:t>
      </w:r>
      <w:proofErr w:type="spellStart"/>
      <w:r w:rsidRPr="0090368D">
        <w:rPr>
          <w:sz w:val="24"/>
          <w:lang w:val="hr-HR"/>
        </w:rPr>
        <w:t>bambini</w:t>
      </w:r>
      <w:proofErr w:type="spellEnd"/>
      <w:r w:rsidRPr="0090368D">
        <w:rPr>
          <w:sz w:val="24"/>
          <w:lang w:val="hr-HR"/>
        </w:rPr>
        <w:t xml:space="preserve"> </w:t>
      </w:r>
      <w:proofErr w:type="spellStart"/>
      <w:r w:rsidRPr="0090368D">
        <w:rPr>
          <w:sz w:val="24"/>
          <w:lang w:val="hr-HR"/>
        </w:rPr>
        <w:t>in</w:t>
      </w:r>
      <w:proofErr w:type="spellEnd"/>
      <w:r w:rsidRPr="0090368D">
        <w:rPr>
          <w:sz w:val="24"/>
          <w:lang w:val="hr-HR"/>
        </w:rPr>
        <w:t xml:space="preserve"> </w:t>
      </w:r>
      <w:proofErr w:type="spellStart"/>
      <w:r w:rsidRPr="0090368D">
        <w:rPr>
          <w:sz w:val="24"/>
          <w:lang w:val="hr-HR"/>
        </w:rPr>
        <w:t>et</w:t>
      </w:r>
      <w:r w:rsidRPr="0090368D">
        <w:rPr>
          <w:rFonts w:ascii="Calibri" w:hAnsi="Calibri" w:cs="Calibri"/>
          <w:sz w:val="24"/>
          <w:lang w:val="hr-HR"/>
        </w:rPr>
        <w:t>à</w:t>
      </w:r>
      <w:proofErr w:type="spellEnd"/>
      <w:r w:rsidRPr="0090368D">
        <w:rPr>
          <w:sz w:val="24"/>
          <w:lang w:val="hr-HR"/>
        </w:rPr>
        <w:t xml:space="preserve"> </w:t>
      </w:r>
      <w:proofErr w:type="spellStart"/>
      <w:r w:rsidRPr="0090368D">
        <w:rPr>
          <w:sz w:val="24"/>
          <w:lang w:val="hr-HR"/>
        </w:rPr>
        <w:t>prescolare</w:t>
      </w:r>
      <w:proofErr w:type="spellEnd"/>
      <w:r w:rsidRPr="0090368D">
        <w:rPr>
          <w:sz w:val="24"/>
          <w:lang w:val="hr-HR"/>
        </w:rPr>
        <w:t>,</w:t>
      </w:r>
      <w:r w:rsidR="00BD281C" w:rsidRPr="0090368D">
        <w:rPr>
          <w:sz w:val="24"/>
          <w:lang w:val="hr-HR"/>
        </w:rPr>
        <w:t xml:space="preserve"> </w:t>
      </w:r>
      <w:proofErr w:type="spellStart"/>
      <w:r w:rsidRPr="0090368D">
        <w:rPr>
          <w:sz w:val="24"/>
          <w:lang w:val="hr-HR"/>
        </w:rPr>
        <w:t>che</w:t>
      </w:r>
      <w:proofErr w:type="spellEnd"/>
      <w:r w:rsidRPr="0090368D">
        <w:rPr>
          <w:sz w:val="24"/>
          <w:lang w:val="hr-HR"/>
        </w:rPr>
        <w:t xml:space="preserve"> </w:t>
      </w:r>
      <w:proofErr w:type="spellStart"/>
      <w:r w:rsidRPr="0090368D">
        <w:rPr>
          <w:sz w:val="24"/>
          <w:lang w:val="hr-HR"/>
        </w:rPr>
        <w:t>non</w:t>
      </w:r>
      <w:proofErr w:type="spellEnd"/>
      <w:r w:rsidRPr="0090368D">
        <w:rPr>
          <w:sz w:val="24"/>
          <w:lang w:val="hr-HR"/>
        </w:rPr>
        <w:t xml:space="preserve"> </w:t>
      </w:r>
      <w:proofErr w:type="spellStart"/>
      <w:r w:rsidRPr="0090368D">
        <w:rPr>
          <w:sz w:val="24"/>
          <w:lang w:val="hr-HR"/>
        </w:rPr>
        <w:t>sono</w:t>
      </w:r>
      <w:proofErr w:type="spellEnd"/>
      <w:r w:rsidRPr="0090368D">
        <w:rPr>
          <w:sz w:val="24"/>
          <w:lang w:val="hr-HR"/>
        </w:rPr>
        <w:t xml:space="preserve"> </w:t>
      </w:r>
      <w:proofErr w:type="spellStart"/>
      <w:r w:rsidRPr="0090368D">
        <w:rPr>
          <w:sz w:val="24"/>
          <w:lang w:val="hr-HR"/>
        </w:rPr>
        <w:t>inclusi</w:t>
      </w:r>
      <w:proofErr w:type="spellEnd"/>
      <w:r w:rsidRPr="0090368D">
        <w:rPr>
          <w:sz w:val="24"/>
          <w:lang w:val="hr-HR"/>
        </w:rPr>
        <w:t xml:space="preserve"> </w:t>
      </w:r>
      <w:proofErr w:type="spellStart"/>
      <w:r w:rsidRPr="0090368D">
        <w:rPr>
          <w:sz w:val="24"/>
          <w:lang w:val="hr-HR"/>
        </w:rPr>
        <w:t>nel</w:t>
      </w:r>
      <w:proofErr w:type="spellEnd"/>
      <w:r w:rsidRPr="0090368D">
        <w:rPr>
          <w:sz w:val="24"/>
          <w:lang w:val="hr-HR"/>
        </w:rPr>
        <w:t xml:space="preserve">  </w:t>
      </w:r>
      <w:proofErr w:type="spellStart"/>
      <w:r w:rsidRPr="0090368D">
        <w:rPr>
          <w:sz w:val="24"/>
          <w:lang w:val="hr-HR"/>
        </w:rPr>
        <w:t>programma</w:t>
      </w:r>
      <w:proofErr w:type="spellEnd"/>
      <w:r w:rsidRPr="0090368D">
        <w:rPr>
          <w:sz w:val="24"/>
          <w:lang w:val="hr-HR"/>
        </w:rPr>
        <w:t xml:space="preserve"> </w:t>
      </w:r>
      <w:proofErr w:type="spellStart"/>
      <w:r w:rsidRPr="0090368D">
        <w:rPr>
          <w:sz w:val="24"/>
          <w:lang w:val="hr-HR"/>
        </w:rPr>
        <w:t>regolare</w:t>
      </w:r>
      <w:proofErr w:type="spellEnd"/>
      <w:r w:rsidRPr="0090368D">
        <w:rPr>
          <w:sz w:val="24"/>
          <w:lang w:val="hr-HR"/>
        </w:rPr>
        <w:t xml:space="preserve"> di 10 ore,</w:t>
      </w:r>
      <w:r w:rsidR="00BD281C" w:rsidRPr="0090368D">
        <w:rPr>
          <w:sz w:val="24"/>
          <w:lang w:val="hr-HR"/>
        </w:rPr>
        <w:t xml:space="preserve"> </w:t>
      </w:r>
      <w:r w:rsidRPr="0090368D">
        <w:rPr>
          <w:sz w:val="24"/>
          <w:lang w:val="hr-HR"/>
        </w:rPr>
        <w:t xml:space="preserve">la </w:t>
      </w:r>
      <w:proofErr w:type="spellStart"/>
      <w:r w:rsidRPr="0090368D">
        <w:rPr>
          <w:sz w:val="24"/>
          <w:lang w:val="hr-HR"/>
        </w:rPr>
        <w:t>frequentazione</w:t>
      </w:r>
      <w:proofErr w:type="spellEnd"/>
      <w:r w:rsidRPr="0090368D">
        <w:rPr>
          <w:sz w:val="24"/>
          <w:lang w:val="hr-HR"/>
        </w:rPr>
        <w:t xml:space="preserve"> </w:t>
      </w:r>
      <w:proofErr w:type="spellStart"/>
      <w:r w:rsidRPr="0090368D">
        <w:rPr>
          <w:sz w:val="24"/>
          <w:lang w:val="hr-HR"/>
        </w:rPr>
        <w:t>obbligatoria</w:t>
      </w:r>
      <w:proofErr w:type="spellEnd"/>
      <w:r w:rsidRPr="0090368D">
        <w:rPr>
          <w:sz w:val="24"/>
          <w:lang w:val="hr-HR"/>
        </w:rPr>
        <w:t xml:space="preserve"> del </w:t>
      </w:r>
      <w:proofErr w:type="spellStart"/>
      <w:r w:rsidRPr="0090368D">
        <w:rPr>
          <w:sz w:val="24"/>
          <w:lang w:val="hr-HR"/>
        </w:rPr>
        <w:t>programma</w:t>
      </w:r>
      <w:proofErr w:type="spellEnd"/>
      <w:r w:rsidRPr="0090368D">
        <w:rPr>
          <w:sz w:val="24"/>
          <w:lang w:val="hr-HR"/>
        </w:rPr>
        <w:t xml:space="preserve"> di 250 ore propedeutico all'iscrizione alla scuola elementare.</w:t>
      </w:r>
    </w:p>
    <w:p w14:paraId="1762EF94" w14:textId="77777777" w:rsidR="00105BD5" w:rsidRPr="0090368D" w:rsidRDefault="00105BD5" w:rsidP="00E02293">
      <w:pPr>
        <w:rPr>
          <w:sz w:val="24"/>
          <w:lang w:val="hr-HR"/>
        </w:rPr>
      </w:pPr>
    </w:p>
    <w:p w14:paraId="498DBD02" w14:textId="77777777" w:rsidR="00105BD5" w:rsidRPr="0090368D" w:rsidRDefault="00105BD5" w:rsidP="00E02293">
      <w:pPr>
        <w:rPr>
          <w:b/>
          <w:sz w:val="24"/>
          <w:lang w:val="hr-HR"/>
        </w:rPr>
      </w:pPr>
      <w:r w:rsidRPr="0090368D">
        <w:rPr>
          <w:b/>
          <w:sz w:val="24"/>
          <w:lang w:val="hr-HR"/>
        </w:rPr>
        <w:t>Metodo di realizzazione</w:t>
      </w:r>
    </w:p>
    <w:p w14:paraId="5D98D110" w14:textId="77777777" w:rsidR="00105BD5" w:rsidRPr="0090368D" w:rsidRDefault="00105BD5" w:rsidP="00E02293">
      <w:pPr>
        <w:rPr>
          <w:b/>
          <w:sz w:val="24"/>
          <w:lang w:val="hr-HR"/>
        </w:rPr>
      </w:pPr>
    </w:p>
    <w:p w14:paraId="4A993CC3" w14:textId="65E726A2" w:rsidR="00105BD5" w:rsidRPr="0090368D" w:rsidRDefault="00105BD5" w:rsidP="00E02293">
      <w:pPr>
        <w:rPr>
          <w:sz w:val="24"/>
          <w:lang w:val="hr-HR"/>
        </w:rPr>
      </w:pPr>
      <w:r w:rsidRPr="0090368D">
        <w:rPr>
          <w:sz w:val="24"/>
          <w:lang w:val="hr-HR"/>
        </w:rPr>
        <w:t xml:space="preserve"> Il programma viene realizzato ogni giorno all'asilo </w:t>
      </w:r>
      <w:proofErr w:type="spellStart"/>
      <w:r w:rsidRPr="0090368D">
        <w:rPr>
          <w:sz w:val="24"/>
          <w:lang w:val="hr-HR"/>
        </w:rPr>
        <w:t>dalle</w:t>
      </w:r>
      <w:proofErr w:type="spellEnd"/>
      <w:r w:rsidRPr="0090368D">
        <w:rPr>
          <w:sz w:val="24"/>
          <w:lang w:val="hr-HR"/>
        </w:rPr>
        <w:t xml:space="preserve"> ore 9,00 </w:t>
      </w:r>
      <w:proofErr w:type="spellStart"/>
      <w:r w:rsidRPr="0090368D">
        <w:rPr>
          <w:sz w:val="24"/>
          <w:lang w:val="hr-HR"/>
        </w:rPr>
        <w:t>alle</w:t>
      </w:r>
      <w:proofErr w:type="spellEnd"/>
      <w:r w:rsidRPr="0090368D">
        <w:rPr>
          <w:sz w:val="24"/>
          <w:lang w:val="hr-HR"/>
        </w:rPr>
        <w:t xml:space="preserve"> ore 10,45 dura </w:t>
      </w:r>
      <w:proofErr w:type="spellStart"/>
      <w:r w:rsidRPr="0090368D">
        <w:rPr>
          <w:sz w:val="24"/>
          <w:lang w:val="hr-HR"/>
        </w:rPr>
        <w:t>dal</w:t>
      </w:r>
      <w:proofErr w:type="spellEnd"/>
      <w:r w:rsidRPr="0090368D">
        <w:rPr>
          <w:sz w:val="24"/>
          <w:lang w:val="hr-HR"/>
        </w:rPr>
        <w:t xml:space="preserve"> 1 </w:t>
      </w:r>
      <w:proofErr w:type="spellStart"/>
      <w:r w:rsidRPr="0090368D">
        <w:rPr>
          <w:sz w:val="24"/>
          <w:lang w:val="hr-HR"/>
        </w:rPr>
        <w:t>ottobre</w:t>
      </w:r>
      <w:proofErr w:type="spellEnd"/>
      <w:r w:rsidRPr="0090368D">
        <w:rPr>
          <w:sz w:val="24"/>
          <w:lang w:val="hr-HR"/>
        </w:rPr>
        <w:t xml:space="preserve"> </w:t>
      </w:r>
      <w:proofErr w:type="spellStart"/>
      <w:r w:rsidRPr="0090368D">
        <w:rPr>
          <w:sz w:val="24"/>
          <w:lang w:val="hr-HR"/>
        </w:rPr>
        <w:t>al</w:t>
      </w:r>
      <w:proofErr w:type="spellEnd"/>
      <w:r w:rsidRPr="0090368D">
        <w:rPr>
          <w:sz w:val="24"/>
          <w:lang w:val="hr-HR"/>
        </w:rPr>
        <w:t xml:space="preserve"> 30 maggio. </w:t>
      </w:r>
    </w:p>
    <w:p w14:paraId="73BCD888" w14:textId="77777777" w:rsidR="00105BD5" w:rsidRPr="0090368D" w:rsidRDefault="00105BD5" w:rsidP="00E02293">
      <w:pPr>
        <w:rPr>
          <w:sz w:val="24"/>
          <w:lang w:val="hr-HR"/>
        </w:rPr>
      </w:pPr>
    </w:p>
    <w:p w14:paraId="2ECBD57D" w14:textId="77777777" w:rsidR="00105BD5" w:rsidRPr="0090368D" w:rsidRDefault="00105BD5" w:rsidP="00105BD5">
      <w:pPr>
        <w:rPr>
          <w:b/>
          <w:sz w:val="24"/>
          <w:lang w:val="hr-HR"/>
        </w:rPr>
      </w:pPr>
      <w:r w:rsidRPr="0090368D">
        <w:rPr>
          <w:b/>
          <w:sz w:val="24"/>
          <w:lang w:val="hr-HR"/>
        </w:rPr>
        <w:t>Metodo di valutazione</w:t>
      </w:r>
    </w:p>
    <w:p w14:paraId="5CC9EE75" w14:textId="77777777" w:rsidR="00105BD5" w:rsidRPr="0090368D" w:rsidRDefault="00105BD5" w:rsidP="00105BD5">
      <w:pPr>
        <w:ind w:left="360"/>
        <w:rPr>
          <w:b/>
          <w:sz w:val="24"/>
          <w:lang w:val="hr-HR"/>
        </w:rPr>
      </w:pPr>
    </w:p>
    <w:p w14:paraId="49CDD45F" w14:textId="77777777" w:rsidR="00105BD5" w:rsidRPr="0090368D" w:rsidRDefault="00105BD5" w:rsidP="00105BD5">
      <w:pPr>
        <w:rPr>
          <w:sz w:val="24"/>
          <w:lang w:val="hr-HR"/>
        </w:rPr>
      </w:pPr>
      <w:r w:rsidRPr="0090368D">
        <w:rPr>
          <w:sz w:val="24"/>
          <w:lang w:val="hr-HR"/>
        </w:rPr>
        <w:t>seguendo la realizzazione del programma</w:t>
      </w:r>
    </w:p>
    <w:p w14:paraId="7859207E" w14:textId="77777777" w:rsidR="00105BD5" w:rsidRPr="0090368D" w:rsidRDefault="00105BD5" w:rsidP="00105BD5">
      <w:pPr>
        <w:rPr>
          <w:sz w:val="24"/>
          <w:lang w:val="hr-HR"/>
        </w:rPr>
      </w:pPr>
    </w:p>
    <w:p w14:paraId="0E4075C4" w14:textId="77777777" w:rsidR="00CE26CA" w:rsidRPr="0090368D" w:rsidRDefault="00CE26CA" w:rsidP="00105BD5">
      <w:pPr>
        <w:rPr>
          <w:b/>
          <w:sz w:val="24"/>
          <w:u w:val="single"/>
          <w:lang w:val="hr-HR"/>
        </w:rPr>
      </w:pPr>
    </w:p>
    <w:p w14:paraId="59F29A92" w14:textId="77777777" w:rsidR="00105BD5" w:rsidRPr="0090368D" w:rsidRDefault="00105BD5" w:rsidP="00105BD5">
      <w:pPr>
        <w:rPr>
          <w:b/>
          <w:sz w:val="24"/>
          <w:u w:val="single"/>
          <w:lang w:val="hr-HR"/>
        </w:rPr>
      </w:pPr>
    </w:p>
    <w:p w14:paraId="4B20BFFC" w14:textId="77777777" w:rsidR="00D86BB9" w:rsidRPr="0090368D" w:rsidRDefault="00D86BB9">
      <w:pPr>
        <w:rPr>
          <w:sz w:val="24"/>
          <w:u w:val="single"/>
          <w:lang w:val="hr-HR"/>
        </w:rPr>
      </w:pPr>
    </w:p>
    <w:p w14:paraId="4272046F" w14:textId="77777777" w:rsidR="00D86BB9" w:rsidRPr="0090368D" w:rsidRDefault="00D86BB9">
      <w:pPr>
        <w:rPr>
          <w:sz w:val="24"/>
          <w:lang w:val="hr-HR"/>
        </w:rPr>
      </w:pPr>
    </w:p>
    <w:p w14:paraId="2B20E0A8" w14:textId="77777777" w:rsidR="00D86BB9" w:rsidRPr="0090368D" w:rsidRDefault="00D86BB9">
      <w:pPr>
        <w:rPr>
          <w:sz w:val="24"/>
          <w:lang w:val="hr-HR"/>
        </w:rPr>
      </w:pPr>
    </w:p>
    <w:p w14:paraId="275747B4" w14:textId="77777777" w:rsidR="00D86BB9" w:rsidRPr="0090368D" w:rsidRDefault="00BC170E" w:rsidP="00BC170E">
      <w:pPr>
        <w:pStyle w:val="Naslov1"/>
        <w:numPr>
          <w:ilvl w:val="1"/>
          <w:numId w:val="18"/>
        </w:numPr>
      </w:pPr>
      <w:r w:rsidRPr="0090368D">
        <w:t>F</w:t>
      </w:r>
      <w:r w:rsidR="0024398A" w:rsidRPr="0090368D">
        <w:t>orme di supporto</w:t>
      </w:r>
      <w:r w:rsidR="00E1133D" w:rsidRPr="0090368D">
        <w:t xml:space="preserve"> ai genitori</w:t>
      </w:r>
    </w:p>
    <w:p w14:paraId="5A66807B" w14:textId="77777777" w:rsidR="00D86BB9" w:rsidRPr="0090368D" w:rsidRDefault="00D86BB9">
      <w:pPr>
        <w:rPr>
          <w:sz w:val="24"/>
          <w:lang w:val="hr-HR"/>
        </w:rPr>
      </w:pPr>
    </w:p>
    <w:p w14:paraId="295BE273" w14:textId="77777777" w:rsidR="00D86BB9" w:rsidRPr="0090368D" w:rsidRDefault="00E1133D">
      <w:pPr>
        <w:rPr>
          <w:b/>
          <w:sz w:val="24"/>
          <w:lang w:val="hr-HR"/>
        </w:rPr>
      </w:pPr>
      <w:r w:rsidRPr="0090368D">
        <w:rPr>
          <w:b/>
          <w:sz w:val="24"/>
          <w:lang w:val="hr-HR"/>
        </w:rPr>
        <w:t>Consultorio per i genitori</w:t>
      </w:r>
    </w:p>
    <w:p w14:paraId="450B219B" w14:textId="77777777" w:rsidR="00D76F05" w:rsidRPr="0090368D" w:rsidRDefault="00D76F05">
      <w:pPr>
        <w:rPr>
          <w:b/>
          <w:sz w:val="24"/>
          <w:lang w:val="hr-HR"/>
        </w:rPr>
      </w:pPr>
    </w:p>
    <w:p w14:paraId="57150A41" w14:textId="77777777" w:rsidR="00D86BB9" w:rsidRPr="0090368D" w:rsidRDefault="00D76F05">
      <w:pPr>
        <w:rPr>
          <w:sz w:val="24"/>
          <w:lang w:val="hr-HR"/>
        </w:rPr>
      </w:pPr>
      <w:r w:rsidRPr="0090368D">
        <w:rPr>
          <w:sz w:val="24"/>
          <w:lang w:val="hr-HR"/>
        </w:rPr>
        <w:t>Il consultorio è ideato per il sostegno e la consulenza ai genitori. Assieme alla psicolog</w:t>
      </w:r>
      <w:r w:rsidR="00557BA7" w:rsidRPr="0090368D">
        <w:rPr>
          <w:sz w:val="24"/>
          <w:lang w:val="hr-HR"/>
        </w:rPr>
        <w:t xml:space="preserve">a </w:t>
      </w:r>
      <w:r w:rsidRPr="0090368D">
        <w:rPr>
          <w:sz w:val="24"/>
          <w:lang w:val="hr-HR"/>
        </w:rPr>
        <w:t xml:space="preserve"> i genitori trattano vari temi di interesse e sviluppano piani e tecniche per affrontare varie situazioni.</w:t>
      </w:r>
    </w:p>
    <w:p w14:paraId="5D373C60" w14:textId="77777777" w:rsidR="00D86BB9" w:rsidRPr="0090368D" w:rsidRDefault="00D86BB9">
      <w:pPr>
        <w:rPr>
          <w:sz w:val="24"/>
          <w:lang w:val="hr-HR"/>
        </w:rPr>
      </w:pPr>
    </w:p>
    <w:p w14:paraId="2B1403C5" w14:textId="77777777" w:rsidR="00D86BB9" w:rsidRPr="0090368D" w:rsidRDefault="00D76F05">
      <w:pPr>
        <w:pStyle w:val="Naslov1"/>
      </w:pPr>
      <w:r w:rsidRPr="0090368D">
        <w:t>Fini</w:t>
      </w:r>
    </w:p>
    <w:p w14:paraId="39E16EB0" w14:textId="77777777" w:rsidR="00D86BB9" w:rsidRPr="0090368D" w:rsidRDefault="00D76F05">
      <w:pPr>
        <w:rPr>
          <w:sz w:val="24"/>
          <w:lang w:val="hr-HR"/>
        </w:rPr>
      </w:pPr>
      <w:r w:rsidRPr="0090368D">
        <w:rPr>
          <w:sz w:val="24"/>
          <w:lang w:val="hr-HR"/>
        </w:rPr>
        <w:t>Il fine principale è di sostenere i genitori</w:t>
      </w:r>
      <w:r w:rsidR="00D86BB9" w:rsidRPr="0090368D">
        <w:rPr>
          <w:sz w:val="24"/>
          <w:lang w:val="hr-HR"/>
        </w:rPr>
        <w:t>.</w:t>
      </w:r>
    </w:p>
    <w:p w14:paraId="186032C7" w14:textId="77777777" w:rsidR="00D86BB9" w:rsidRPr="0090368D" w:rsidRDefault="00D86BB9">
      <w:pPr>
        <w:rPr>
          <w:sz w:val="24"/>
          <w:lang w:val="hr-HR"/>
        </w:rPr>
      </w:pPr>
    </w:p>
    <w:p w14:paraId="3D88B1CB" w14:textId="77777777" w:rsidR="00D86BB9" w:rsidRPr="0090368D" w:rsidRDefault="00D76F05">
      <w:pPr>
        <w:pStyle w:val="Naslov1"/>
      </w:pPr>
      <w:r w:rsidRPr="0090368D">
        <w:t>Scopo</w:t>
      </w:r>
    </w:p>
    <w:p w14:paraId="401986BF" w14:textId="77777777" w:rsidR="00D86BB9" w:rsidRPr="0090368D" w:rsidRDefault="00D86BB9">
      <w:pPr>
        <w:rPr>
          <w:sz w:val="24"/>
          <w:lang w:val="hr-HR"/>
        </w:rPr>
      </w:pPr>
    </w:p>
    <w:p w14:paraId="2E532A99" w14:textId="77777777" w:rsidR="00D86BB9" w:rsidRPr="0090368D" w:rsidRDefault="00D76F05">
      <w:pPr>
        <w:rPr>
          <w:sz w:val="24"/>
          <w:lang w:val="hr-HR"/>
        </w:rPr>
      </w:pPr>
      <w:r w:rsidRPr="0090368D">
        <w:rPr>
          <w:sz w:val="24"/>
          <w:lang w:val="hr-HR"/>
        </w:rPr>
        <w:t>Il consultorio è a disposizione di tutti i genitori dei bambini iscritti all'asilo.</w:t>
      </w:r>
    </w:p>
    <w:p w14:paraId="479607EC" w14:textId="77777777" w:rsidR="00D86BB9" w:rsidRPr="0090368D" w:rsidRDefault="00D76F05">
      <w:pPr>
        <w:rPr>
          <w:sz w:val="24"/>
          <w:lang w:val="hr-HR"/>
        </w:rPr>
      </w:pPr>
      <w:r w:rsidRPr="0090368D">
        <w:rPr>
          <w:sz w:val="24"/>
          <w:lang w:val="hr-HR"/>
        </w:rPr>
        <w:t>Il consultorio è in funzione tutto l'anno.</w:t>
      </w:r>
    </w:p>
    <w:p w14:paraId="61BAC87E" w14:textId="77777777" w:rsidR="00D86BB9" w:rsidRPr="0090368D" w:rsidRDefault="00D86BB9">
      <w:pPr>
        <w:rPr>
          <w:sz w:val="24"/>
          <w:lang w:val="hr-HR"/>
        </w:rPr>
      </w:pPr>
    </w:p>
    <w:p w14:paraId="55AA68DB" w14:textId="77777777" w:rsidR="00D86BB9" w:rsidRPr="0090368D" w:rsidRDefault="00D76F05">
      <w:pPr>
        <w:pStyle w:val="Naslov1"/>
      </w:pPr>
      <w:r w:rsidRPr="0090368D">
        <w:t>Metodo di realizzazione</w:t>
      </w:r>
    </w:p>
    <w:p w14:paraId="058586A8" w14:textId="77777777" w:rsidR="00D86BB9" w:rsidRPr="0090368D" w:rsidRDefault="00D86BB9">
      <w:pPr>
        <w:rPr>
          <w:sz w:val="24"/>
          <w:lang w:val="hr-HR"/>
        </w:rPr>
      </w:pPr>
    </w:p>
    <w:p w14:paraId="6E8BA07D" w14:textId="77777777" w:rsidR="00D86BB9" w:rsidRPr="0090368D" w:rsidRDefault="00D76F05">
      <w:pPr>
        <w:pStyle w:val="Tijeloteksta3"/>
      </w:pPr>
      <w:r w:rsidRPr="0090368D">
        <w:t>Il consultorio è individuale su appuntamento</w:t>
      </w:r>
      <w:r w:rsidR="00D86BB9" w:rsidRPr="0090368D">
        <w:t xml:space="preserve">. </w:t>
      </w:r>
      <w:r w:rsidRPr="0090368D">
        <w:t>I temi per i quali i genitori possono</w:t>
      </w:r>
      <w:r w:rsidR="00C67E1E" w:rsidRPr="0090368D">
        <w:t xml:space="preserve"> rivolgersi al consultorio sono svariati: temi legati allo sviluppo del bambino, </w:t>
      </w:r>
      <w:r w:rsidR="004F19B2" w:rsidRPr="0090368D">
        <w:t>s</w:t>
      </w:r>
      <w:r w:rsidR="00C67E1E" w:rsidRPr="0090368D">
        <w:t>ui dilemmi educativi, riguardo le perdite di persone care, separazioni, importanti decisioni da prendere. Nel corso dell'anno lo ps</w:t>
      </w:r>
      <w:r w:rsidR="004F19B2" w:rsidRPr="0090368D">
        <w:t>i</w:t>
      </w:r>
      <w:r w:rsidR="00C67E1E" w:rsidRPr="0090368D">
        <w:t>cologo organizza anche varie riunioni dei genitori su temi riguardanti la crescita e lo sviluppo dei bambini e prepara pure vari volantini con informazioni per i genitori.</w:t>
      </w:r>
    </w:p>
    <w:p w14:paraId="7D98C3DB" w14:textId="77777777" w:rsidR="00D86BB9" w:rsidRPr="0090368D" w:rsidRDefault="00D86BB9">
      <w:pPr>
        <w:rPr>
          <w:sz w:val="24"/>
          <w:lang w:val="hr-HR"/>
        </w:rPr>
      </w:pPr>
    </w:p>
    <w:p w14:paraId="689EB0DA" w14:textId="77777777" w:rsidR="00D86BB9" w:rsidRPr="0090368D" w:rsidRDefault="00C67E1E">
      <w:pPr>
        <w:pStyle w:val="Naslov1"/>
      </w:pPr>
      <w:r w:rsidRPr="0090368D">
        <w:t xml:space="preserve">Metodi </w:t>
      </w:r>
      <w:r w:rsidR="004F19B2" w:rsidRPr="0090368D">
        <w:t>d</w:t>
      </w:r>
      <w:r w:rsidRPr="0090368D">
        <w:t>i valutazione</w:t>
      </w:r>
    </w:p>
    <w:p w14:paraId="2AF3849F" w14:textId="77777777" w:rsidR="00D86BB9" w:rsidRPr="0090368D" w:rsidRDefault="00D86BB9">
      <w:pPr>
        <w:rPr>
          <w:sz w:val="24"/>
          <w:lang w:val="hr-HR"/>
        </w:rPr>
      </w:pPr>
    </w:p>
    <w:p w14:paraId="5B33910A" w14:textId="77777777" w:rsidR="00D86BB9" w:rsidRPr="0090368D" w:rsidRDefault="00D86BB9">
      <w:pPr>
        <w:rPr>
          <w:sz w:val="24"/>
          <w:lang w:val="hr-HR"/>
        </w:rPr>
      </w:pPr>
      <w:r w:rsidRPr="0090368D">
        <w:rPr>
          <w:sz w:val="24"/>
          <w:lang w:val="hr-HR"/>
        </w:rPr>
        <w:t xml:space="preserve">- </w:t>
      </w:r>
      <w:r w:rsidR="00C67E1E" w:rsidRPr="0090368D">
        <w:rPr>
          <w:sz w:val="24"/>
          <w:lang w:val="hr-HR"/>
        </w:rPr>
        <w:t>numero dei genitori che hanno frequentato il consultorio durante l'anno.</w:t>
      </w:r>
    </w:p>
    <w:p w14:paraId="64501F32" w14:textId="77777777" w:rsidR="00D86BB9" w:rsidRPr="0090368D" w:rsidRDefault="00D86BB9">
      <w:pPr>
        <w:rPr>
          <w:sz w:val="24"/>
          <w:lang w:val="hr-HR"/>
        </w:rPr>
      </w:pPr>
    </w:p>
    <w:p w14:paraId="12E646F4" w14:textId="77777777" w:rsidR="00294E39" w:rsidRPr="0090368D" w:rsidRDefault="00294E39">
      <w:pPr>
        <w:pStyle w:val="Naslov1"/>
      </w:pPr>
    </w:p>
    <w:p w14:paraId="273CC620" w14:textId="77777777" w:rsidR="00294E39" w:rsidRPr="0090368D" w:rsidRDefault="00294E39">
      <w:pPr>
        <w:pStyle w:val="Naslov1"/>
      </w:pPr>
    </w:p>
    <w:p w14:paraId="6189780A" w14:textId="77777777" w:rsidR="00D86BB9" w:rsidRPr="0090368D" w:rsidRDefault="00C67E1E">
      <w:pPr>
        <w:pStyle w:val="Naslov1"/>
      </w:pPr>
      <w:r w:rsidRPr="0090368D">
        <w:t>Consultorio sanitario per i genitori</w:t>
      </w:r>
    </w:p>
    <w:p w14:paraId="71CEFD3C" w14:textId="77777777" w:rsidR="00D86BB9" w:rsidRPr="0090368D" w:rsidRDefault="00D86BB9">
      <w:pPr>
        <w:rPr>
          <w:sz w:val="24"/>
          <w:lang w:val="hr-HR"/>
        </w:rPr>
      </w:pPr>
    </w:p>
    <w:p w14:paraId="2CD5CC54" w14:textId="77777777" w:rsidR="00D86BB9" w:rsidRPr="0090368D" w:rsidRDefault="00C67E1E">
      <w:pPr>
        <w:rPr>
          <w:sz w:val="24"/>
          <w:lang w:val="hr-HR"/>
        </w:rPr>
      </w:pPr>
      <w:r w:rsidRPr="0090368D">
        <w:rPr>
          <w:sz w:val="24"/>
          <w:lang w:val="hr-HR"/>
        </w:rPr>
        <w:t>Il consultorio sanitario per i genitori è ideato come appoggio ai genitori su temi sanitari.</w:t>
      </w:r>
    </w:p>
    <w:p w14:paraId="210C6ACA" w14:textId="77777777" w:rsidR="00D86BB9" w:rsidRPr="0090368D" w:rsidRDefault="00D86BB9">
      <w:pPr>
        <w:rPr>
          <w:sz w:val="24"/>
          <w:lang w:val="hr-HR"/>
        </w:rPr>
      </w:pPr>
    </w:p>
    <w:p w14:paraId="74698AAA" w14:textId="77777777" w:rsidR="00D86BB9" w:rsidRPr="0090368D" w:rsidRDefault="00C67E1E">
      <w:pPr>
        <w:pStyle w:val="Naslov1"/>
      </w:pPr>
      <w:r w:rsidRPr="0090368D">
        <w:t>Fini</w:t>
      </w:r>
    </w:p>
    <w:p w14:paraId="0FF9A04F" w14:textId="77777777" w:rsidR="00D86BB9" w:rsidRPr="0090368D" w:rsidRDefault="00D86BB9">
      <w:pPr>
        <w:rPr>
          <w:sz w:val="24"/>
          <w:lang w:val="hr-HR"/>
        </w:rPr>
      </w:pPr>
    </w:p>
    <w:p w14:paraId="7687B69C" w14:textId="77777777" w:rsidR="00D86BB9" w:rsidRPr="0090368D" w:rsidRDefault="00C67E1E">
      <w:pPr>
        <w:rPr>
          <w:sz w:val="24"/>
          <w:lang w:val="hr-HR"/>
        </w:rPr>
      </w:pPr>
      <w:r w:rsidRPr="0090368D">
        <w:rPr>
          <w:sz w:val="24"/>
          <w:lang w:val="hr-HR"/>
        </w:rPr>
        <w:t>Il fine principal</w:t>
      </w:r>
      <w:r w:rsidR="004634C6" w:rsidRPr="0090368D">
        <w:rPr>
          <w:sz w:val="24"/>
          <w:lang w:val="hr-HR"/>
        </w:rPr>
        <w:t>e</w:t>
      </w:r>
      <w:r w:rsidRPr="0090368D">
        <w:rPr>
          <w:sz w:val="24"/>
          <w:lang w:val="hr-HR"/>
        </w:rPr>
        <w:t xml:space="preserve"> è il sostegno ai genitori nel risolvere dubbi e problemi legati alla salute dei bambini.</w:t>
      </w:r>
    </w:p>
    <w:p w14:paraId="4F757C8D" w14:textId="77777777" w:rsidR="00D86BB9" w:rsidRPr="0090368D" w:rsidRDefault="00D86BB9">
      <w:pPr>
        <w:rPr>
          <w:sz w:val="24"/>
          <w:lang w:val="hr-HR"/>
        </w:rPr>
      </w:pPr>
    </w:p>
    <w:p w14:paraId="69380D0E" w14:textId="77777777" w:rsidR="00D86BB9" w:rsidRPr="0090368D" w:rsidRDefault="00C67E1E">
      <w:pPr>
        <w:pStyle w:val="Naslov1"/>
      </w:pPr>
      <w:r w:rsidRPr="0090368D">
        <w:t>Scopo del programma</w:t>
      </w:r>
    </w:p>
    <w:p w14:paraId="2659B824" w14:textId="77777777" w:rsidR="00D86BB9" w:rsidRPr="0090368D" w:rsidRDefault="00D86BB9">
      <w:pPr>
        <w:rPr>
          <w:sz w:val="24"/>
          <w:lang w:val="hr-HR"/>
        </w:rPr>
      </w:pPr>
    </w:p>
    <w:p w14:paraId="5AF9FFB0" w14:textId="77777777" w:rsidR="00C67E1E" w:rsidRPr="0090368D" w:rsidRDefault="00C67E1E" w:rsidP="00C67E1E">
      <w:pPr>
        <w:rPr>
          <w:sz w:val="24"/>
          <w:lang w:val="hr-HR"/>
        </w:rPr>
      </w:pPr>
      <w:r w:rsidRPr="0090368D">
        <w:rPr>
          <w:sz w:val="24"/>
          <w:lang w:val="hr-HR"/>
        </w:rPr>
        <w:t>Il consultorio è a disposizione di tutti i genitori dei bambini iscritti all'asilo.</w:t>
      </w:r>
    </w:p>
    <w:p w14:paraId="43D2EF22" w14:textId="77777777" w:rsidR="00C67E1E" w:rsidRPr="0090368D" w:rsidRDefault="00C67E1E" w:rsidP="00C67E1E">
      <w:pPr>
        <w:rPr>
          <w:sz w:val="24"/>
          <w:lang w:val="hr-HR"/>
        </w:rPr>
      </w:pPr>
      <w:r w:rsidRPr="0090368D">
        <w:rPr>
          <w:sz w:val="24"/>
          <w:lang w:val="hr-HR"/>
        </w:rPr>
        <w:t>Il consultorio è in funzione tutto l'anno.</w:t>
      </w:r>
    </w:p>
    <w:p w14:paraId="0E2CD049" w14:textId="77777777" w:rsidR="00D86BB9" w:rsidRPr="0090368D" w:rsidRDefault="00D86BB9">
      <w:pPr>
        <w:rPr>
          <w:sz w:val="24"/>
          <w:lang w:val="hr-HR"/>
        </w:rPr>
      </w:pPr>
    </w:p>
    <w:p w14:paraId="683F2755" w14:textId="77777777" w:rsidR="00D86BB9" w:rsidRPr="0090368D" w:rsidRDefault="00C67E1E">
      <w:pPr>
        <w:pStyle w:val="Naslov1"/>
      </w:pPr>
      <w:r w:rsidRPr="0090368D">
        <w:t>Modo di realizzazione</w:t>
      </w:r>
    </w:p>
    <w:p w14:paraId="59D4C52A" w14:textId="77777777" w:rsidR="00D86BB9" w:rsidRPr="0090368D" w:rsidRDefault="00D86BB9">
      <w:pPr>
        <w:rPr>
          <w:sz w:val="24"/>
          <w:lang w:val="hr-HR"/>
        </w:rPr>
      </w:pPr>
    </w:p>
    <w:p w14:paraId="529CBB91" w14:textId="77777777" w:rsidR="00D86BB9" w:rsidRPr="0090368D" w:rsidRDefault="00C67E1E">
      <w:pPr>
        <w:pStyle w:val="Tijeloteksta3"/>
      </w:pPr>
      <w:r w:rsidRPr="0090368D">
        <w:t>Il consultorio opera tutto l'anno</w:t>
      </w:r>
      <w:r w:rsidR="00D86BB9" w:rsidRPr="0090368D">
        <w:t xml:space="preserve">. </w:t>
      </w:r>
      <w:r w:rsidRPr="0090368D">
        <w:t xml:space="preserve">L'infermiera è a </w:t>
      </w:r>
      <w:r w:rsidR="004F19B2" w:rsidRPr="0090368D">
        <w:t xml:space="preserve">disposizione dei genitori </w:t>
      </w:r>
      <w:r w:rsidRPr="0090368D">
        <w:t>e prepara vari temi sulla salute dei bambini che pre</w:t>
      </w:r>
      <w:r w:rsidR="00436F5B" w:rsidRPr="0090368D">
        <w:t xml:space="preserve">senta ai genitori tramite </w:t>
      </w:r>
      <w:r w:rsidR="0000306F" w:rsidRPr="0090368D">
        <w:t>volatini informativi che sono sempre a disposizione nell'angolo informativo</w:t>
      </w:r>
      <w:r w:rsidR="004F19B2" w:rsidRPr="0090368D">
        <w:t>, tramite riunioni su tema e consultazioni individuali.</w:t>
      </w:r>
      <w:r w:rsidR="0000306F" w:rsidRPr="0090368D">
        <w:t xml:space="preserve"> </w:t>
      </w:r>
    </w:p>
    <w:p w14:paraId="61D48550" w14:textId="77777777" w:rsidR="00D86BB9" w:rsidRPr="0090368D" w:rsidRDefault="00D86BB9">
      <w:pPr>
        <w:rPr>
          <w:sz w:val="24"/>
          <w:lang w:val="hr-HR"/>
        </w:rPr>
      </w:pPr>
    </w:p>
    <w:p w14:paraId="310B2D86" w14:textId="77777777" w:rsidR="00D86BB9" w:rsidRPr="0090368D" w:rsidRDefault="00D86BB9">
      <w:pPr>
        <w:rPr>
          <w:sz w:val="24"/>
          <w:lang w:val="hr-HR"/>
        </w:rPr>
      </w:pPr>
    </w:p>
    <w:p w14:paraId="14DE30E5" w14:textId="77777777" w:rsidR="00D86BB9" w:rsidRPr="0090368D" w:rsidRDefault="0000306F">
      <w:pPr>
        <w:pStyle w:val="Naslov1"/>
      </w:pPr>
      <w:r w:rsidRPr="0090368D">
        <w:t>Modo di valutazione</w:t>
      </w:r>
    </w:p>
    <w:p w14:paraId="2B06720C" w14:textId="77777777" w:rsidR="00D86BB9" w:rsidRPr="0090368D" w:rsidRDefault="00D86BB9">
      <w:pPr>
        <w:rPr>
          <w:sz w:val="24"/>
          <w:lang w:val="hr-HR"/>
        </w:rPr>
      </w:pPr>
    </w:p>
    <w:p w14:paraId="3151FA52" w14:textId="77777777" w:rsidR="00D86BB9" w:rsidRPr="0090368D" w:rsidRDefault="0000306F">
      <w:pPr>
        <w:numPr>
          <w:ilvl w:val="0"/>
          <w:numId w:val="5"/>
        </w:numPr>
        <w:rPr>
          <w:sz w:val="24"/>
          <w:lang w:val="hr-HR"/>
        </w:rPr>
      </w:pPr>
      <w:r w:rsidRPr="0090368D">
        <w:rPr>
          <w:sz w:val="24"/>
          <w:lang w:val="hr-HR"/>
        </w:rPr>
        <w:t>Numero dei genitori che durante l'anno frequentano il consultorio</w:t>
      </w:r>
    </w:p>
    <w:p w14:paraId="30FCEBF7" w14:textId="77777777" w:rsidR="00D86BB9" w:rsidRPr="0090368D" w:rsidRDefault="00D86BB9">
      <w:pPr>
        <w:rPr>
          <w:sz w:val="24"/>
          <w:lang w:val="hr-HR"/>
        </w:rPr>
      </w:pPr>
    </w:p>
    <w:p w14:paraId="71F523D7" w14:textId="77777777" w:rsidR="00294E39" w:rsidRPr="0090368D" w:rsidRDefault="00294E39">
      <w:pPr>
        <w:rPr>
          <w:b/>
          <w:sz w:val="28"/>
          <w:lang w:val="hr-HR"/>
        </w:rPr>
      </w:pPr>
    </w:p>
    <w:p w14:paraId="646CE963" w14:textId="77777777" w:rsidR="00294E39" w:rsidRPr="0090368D" w:rsidRDefault="00294E39">
      <w:pPr>
        <w:rPr>
          <w:b/>
          <w:sz w:val="28"/>
          <w:lang w:val="hr-HR"/>
        </w:rPr>
      </w:pPr>
    </w:p>
    <w:p w14:paraId="41426597" w14:textId="77777777" w:rsidR="00294E39" w:rsidRPr="0090368D" w:rsidRDefault="00294E39">
      <w:pPr>
        <w:rPr>
          <w:b/>
          <w:sz w:val="28"/>
          <w:lang w:val="hr-HR"/>
        </w:rPr>
      </w:pPr>
    </w:p>
    <w:p w14:paraId="2B40178A" w14:textId="77777777" w:rsidR="00294E39" w:rsidRPr="0090368D" w:rsidRDefault="00294E39">
      <w:pPr>
        <w:rPr>
          <w:b/>
          <w:sz w:val="28"/>
          <w:lang w:val="hr-HR"/>
        </w:rPr>
      </w:pPr>
    </w:p>
    <w:p w14:paraId="54D3E020" w14:textId="77777777" w:rsidR="00294E39" w:rsidRPr="0090368D" w:rsidRDefault="00294E39">
      <w:pPr>
        <w:rPr>
          <w:b/>
          <w:sz w:val="28"/>
          <w:lang w:val="hr-HR"/>
        </w:rPr>
      </w:pPr>
    </w:p>
    <w:p w14:paraId="5F4A010B" w14:textId="77777777" w:rsidR="00294E39" w:rsidRPr="0090368D" w:rsidRDefault="00294E39">
      <w:pPr>
        <w:rPr>
          <w:b/>
          <w:sz w:val="28"/>
          <w:lang w:val="hr-HR"/>
        </w:rPr>
      </w:pPr>
    </w:p>
    <w:p w14:paraId="3516DF89" w14:textId="77777777" w:rsidR="00294E39" w:rsidRPr="0090368D" w:rsidRDefault="00294E39">
      <w:pPr>
        <w:rPr>
          <w:b/>
          <w:sz w:val="28"/>
          <w:lang w:val="hr-HR"/>
        </w:rPr>
      </w:pPr>
    </w:p>
    <w:p w14:paraId="498A4AC2" w14:textId="77777777" w:rsidR="00294E39" w:rsidRPr="0090368D" w:rsidRDefault="00294E39">
      <w:pPr>
        <w:rPr>
          <w:b/>
          <w:sz w:val="28"/>
          <w:lang w:val="hr-HR"/>
        </w:rPr>
      </w:pPr>
    </w:p>
    <w:p w14:paraId="5962D2F6" w14:textId="77777777" w:rsidR="00294E39" w:rsidRPr="0090368D" w:rsidRDefault="00294E39">
      <w:pPr>
        <w:rPr>
          <w:b/>
          <w:sz w:val="28"/>
          <w:lang w:val="hr-HR"/>
        </w:rPr>
      </w:pPr>
    </w:p>
    <w:p w14:paraId="3F440314" w14:textId="77777777" w:rsidR="00294E39" w:rsidRPr="0090368D" w:rsidRDefault="00294E39">
      <w:pPr>
        <w:rPr>
          <w:b/>
          <w:sz w:val="28"/>
          <w:lang w:val="hr-HR"/>
        </w:rPr>
      </w:pPr>
    </w:p>
    <w:p w14:paraId="2F36FCB2" w14:textId="77777777" w:rsidR="00294E39" w:rsidRPr="0090368D" w:rsidRDefault="00294E39">
      <w:pPr>
        <w:rPr>
          <w:b/>
          <w:sz w:val="28"/>
          <w:lang w:val="hr-HR"/>
        </w:rPr>
      </w:pPr>
    </w:p>
    <w:p w14:paraId="6B88F7C0" w14:textId="77777777" w:rsidR="00294E39" w:rsidRPr="0090368D" w:rsidRDefault="00294E39">
      <w:pPr>
        <w:rPr>
          <w:b/>
          <w:sz w:val="28"/>
          <w:lang w:val="hr-HR"/>
        </w:rPr>
      </w:pPr>
    </w:p>
    <w:p w14:paraId="00957EB5" w14:textId="77777777" w:rsidR="00D86BB9" w:rsidRPr="0090368D" w:rsidRDefault="00D86BB9">
      <w:pPr>
        <w:rPr>
          <w:b/>
          <w:sz w:val="28"/>
          <w:lang w:val="hr-HR"/>
        </w:rPr>
      </w:pPr>
      <w:r w:rsidRPr="0090368D">
        <w:rPr>
          <w:b/>
          <w:sz w:val="28"/>
          <w:lang w:val="hr-HR"/>
        </w:rPr>
        <w:t xml:space="preserve">3. </w:t>
      </w:r>
      <w:r w:rsidR="001610C5" w:rsidRPr="0090368D">
        <w:rPr>
          <w:b/>
          <w:sz w:val="28"/>
          <w:lang w:val="hr-HR"/>
        </w:rPr>
        <w:t>COMPITI IMPORTANTI DEL LAVORO EDUCATIVO-ISTRUTTIVI A LIVELLO DELL'ISTITUZIONE</w:t>
      </w:r>
    </w:p>
    <w:p w14:paraId="022AA645" w14:textId="77777777" w:rsidR="00D86BB9" w:rsidRPr="0090368D" w:rsidRDefault="00D86BB9">
      <w:pPr>
        <w:rPr>
          <w:sz w:val="24"/>
          <w:lang w:val="hr-HR"/>
        </w:rPr>
      </w:pPr>
    </w:p>
    <w:p w14:paraId="3939679B" w14:textId="77777777" w:rsidR="00D86BB9" w:rsidRPr="0090368D" w:rsidRDefault="00AF56CA">
      <w:pPr>
        <w:jc w:val="both"/>
        <w:rPr>
          <w:sz w:val="24"/>
          <w:lang w:val="hr-HR"/>
        </w:rPr>
      </w:pPr>
      <w:r w:rsidRPr="0090368D">
        <w:rPr>
          <w:sz w:val="24"/>
          <w:lang w:val="hr-HR"/>
        </w:rPr>
        <w:t>Come ogni anno verrà curato l'ambiente in funzione dell'apprendimento dei bambini</w:t>
      </w:r>
      <w:r w:rsidR="00D86BB9" w:rsidRPr="0090368D">
        <w:rPr>
          <w:sz w:val="24"/>
          <w:lang w:val="hr-HR"/>
        </w:rPr>
        <w:t xml:space="preserve">. </w:t>
      </w:r>
      <w:r w:rsidRPr="0090368D">
        <w:rPr>
          <w:sz w:val="24"/>
          <w:lang w:val="hr-HR"/>
        </w:rPr>
        <w:t>Lo spazio nelle sezioni verrà modificato e strutturato durante l'anno in modo da offrire diversi stimoli, diversi modi di raggrupparsi, diverse interazioni e modi di comunicazione</w:t>
      </w:r>
      <w:r w:rsidR="00D86BB9" w:rsidRPr="0090368D">
        <w:rPr>
          <w:sz w:val="24"/>
          <w:lang w:val="hr-HR"/>
        </w:rPr>
        <w:t xml:space="preserve">. </w:t>
      </w:r>
      <w:r w:rsidRPr="0090368D">
        <w:rPr>
          <w:sz w:val="24"/>
          <w:lang w:val="hr-HR"/>
        </w:rPr>
        <w:t>Lo spazio verrà arricchito con materiali fatto con i bambini.</w:t>
      </w:r>
    </w:p>
    <w:p w14:paraId="6A486FAC" w14:textId="77777777" w:rsidR="00D86BB9" w:rsidRPr="0090368D" w:rsidRDefault="00AF56CA">
      <w:pPr>
        <w:jc w:val="both"/>
        <w:rPr>
          <w:sz w:val="24"/>
          <w:lang w:val="hr-HR"/>
        </w:rPr>
      </w:pPr>
      <w:r w:rsidRPr="0090368D">
        <w:rPr>
          <w:sz w:val="24"/>
          <w:lang w:val="hr-HR"/>
        </w:rPr>
        <w:t>Verrà curata la comunicazione nell'istituzione in modo da instaurare rapporti di collaborazione tra tutti i partecipanti nel del processo formativo: bambino-bambino, adulto-bambino, adulto-adulto.</w:t>
      </w:r>
    </w:p>
    <w:p w14:paraId="77F0FA37" w14:textId="77777777" w:rsidR="00D86BB9" w:rsidRPr="0090368D" w:rsidRDefault="00AF56CA">
      <w:pPr>
        <w:jc w:val="both"/>
        <w:rPr>
          <w:sz w:val="24"/>
          <w:lang w:val="hr-HR"/>
        </w:rPr>
      </w:pPr>
      <w:r w:rsidRPr="0090368D">
        <w:rPr>
          <w:sz w:val="24"/>
          <w:lang w:val="hr-HR"/>
        </w:rPr>
        <w:t>Si curerà il rapporto tra i bambini e migliorerà l'ascoltare e capire i bambini.</w:t>
      </w:r>
    </w:p>
    <w:p w14:paraId="72BBFCEC" w14:textId="77777777" w:rsidR="00D86BB9" w:rsidRPr="0090368D" w:rsidRDefault="00AF56CA">
      <w:pPr>
        <w:jc w:val="both"/>
        <w:rPr>
          <w:sz w:val="24"/>
          <w:lang w:val="hr-HR"/>
        </w:rPr>
      </w:pPr>
      <w:r w:rsidRPr="0090368D">
        <w:rPr>
          <w:sz w:val="24"/>
          <w:lang w:val="hr-HR"/>
        </w:rPr>
        <w:t>Si continuerà con la pianificazione e realizzazione dei preoggetti in base agli interessi dei bambini.</w:t>
      </w:r>
    </w:p>
    <w:p w14:paraId="30E2EE22" w14:textId="77777777" w:rsidR="00D86BB9" w:rsidRPr="0090368D" w:rsidRDefault="00AF56CA">
      <w:pPr>
        <w:jc w:val="both"/>
        <w:rPr>
          <w:sz w:val="24"/>
          <w:lang w:val="hr-HR"/>
        </w:rPr>
      </w:pPr>
      <w:r w:rsidRPr="0090368D">
        <w:rPr>
          <w:sz w:val="24"/>
          <w:lang w:val="hr-HR"/>
        </w:rPr>
        <w:t>Gli spazi comuni saranno costantemente abbelliti, si aggiungeranno contenuti in relazione alle stagioni</w:t>
      </w:r>
      <w:r w:rsidR="004C0011" w:rsidRPr="0090368D">
        <w:rPr>
          <w:sz w:val="24"/>
          <w:lang w:val="hr-HR"/>
        </w:rPr>
        <w:t xml:space="preserve"> o agli avvenimenti, e verranno anche esposti i lavori dei bambini che scatturiscono dalle attività svolte. Saranno gli educatori a curare l'abbellimento degli spazi.</w:t>
      </w:r>
    </w:p>
    <w:p w14:paraId="0CD666B2" w14:textId="77777777" w:rsidR="00D86BB9" w:rsidRPr="0090368D" w:rsidRDefault="004C0011">
      <w:pPr>
        <w:jc w:val="both"/>
        <w:rPr>
          <w:sz w:val="24"/>
          <w:lang w:val="hr-HR"/>
        </w:rPr>
      </w:pPr>
      <w:r w:rsidRPr="0090368D">
        <w:rPr>
          <w:sz w:val="24"/>
          <w:lang w:val="hr-HR"/>
        </w:rPr>
        <w:t>Si darà la giusta attenzione a tutti i collaboratori nel processo formativo.</w:t>
      </w:r>
    </w:p>
    <w:p w14:paraId="182E7410" w14:textId="77777777" w:rsidR="00D86BB9" w:rsidRPr="0090368D" w:rsidRDefault="00436F5B">
      <w:pPr>
        <w:jc w:val="both"/>
        <w:rPr>
          <w:sz w:val="24"/>
          <w:lang w:val="hr-HR"/>
        </w:rPr>
      </w:pPr>
      <w:r w:rsidRPr="0090368D">
        <w:rPr>
          <w:sz w:val="24"/>
          <w:lang w:val="hr-HR"/>
        </w:rPr>
        <w:t>Si cu</w:t>
      </w:r>
      <w:r w:rsidR="004C0011" w:rsidRPr="0090368D">
        <w:rPr>
          <w:sz w:val="24"/>
          <w:lang w:val="hr-HR"/>
        </w:rPr>
        <w:t>rerà anche lo spazio esterno dove soggiornano i bambini.</w:t>
      </w:r>
    </w:p>
    <w:p w14:paraId="49274288" w14:textId="77777777" w:rsidR="00D86BB9" w:rsidRPr="0090368D" w:rsidRDefault="00D86BB9">
      <w:pPr>
        <w:rPr>
          <w:sz w:val="24"/>
          <w:lang w:val="hr-HR"/>
        </w:rPr>
      </w:pPr>
    </w:p>
    <w:p w14:paraId="02304882" w14:textId="77777777" w:rsidR="00D86BB9" w:rsidRPr="0090368D" w:rsidRDefault="001610C5">
      <w:pPr>
        <w:pStyle w:val="Naslov1"/>
      </w:pPr>
      <w:r w:rsidRPr="0090368D">
        <w:t>Risultati attesi</w:t>
      </w:r>
    </w:p>
    <w:p w14:paraId="115A4253" w14:textId="77777777" w:rsidR="00D86BB9" w:rsidRPr="0090368D" w:rsidRDefault="00D86BB9">
      <w:pPr>
        <w:rPr>
          <w:sz w:val="24"/>
          <w:lang w:val="hr-HR"/>
        </w:rPr>
      </w:pPr>
    </w:p>
    <w:p w14:paraId="4EAF2C3E" w14:textId="77777777" w:rsidR="00D86BB9" w:rsidRPr="0090368D" w:rsidRDefault="001610C5">
      <w:pPr>
        <w:rPr>
          <w:sz w:val="24"/>
          <w:lang w:val="hr-HR"/>
        </w:rPr>
      </w:pPr>
      <w:r w:rsidRPr="0090368D">
        <w:rPr>
          <w:sz w:val="24"/>
          <w:lang w:val="hr-HR"/>
        </w:rPr>
        <w:t>L'asilo come luogo piacevole nel quale l'atmosfera è allegra e nel quale i bambini sono felici.</w:t>
      </w:r>
    </w:p>
    <w:p w14:paraId="314118F2" w14:textId="77777777" w:rsidR="00D86BB9" w:rsidRPr="0090368D" w:rsidRDefault="00D86BB9">
      <w:pPr>
        <w:rPr>
          <w:sz w:val="24"/>
          <w:lang w:val="hr-HR"/>
        </w:rPr>
      </w:pPr>
    </w:p>
    <w:p w14:paraId="2966CE43" w14:textId="77777777" w:rsidR="00D86BB9" w:rsidRPr="0090368D" w:rsidRDefault="001610C5">
      <w:pPr>
        <w:pStyle w:val="Tijeloteksta2"/>
      </w:pPr>
      <w:r w:rsidRPr="0090368D">
        <w:t>La pianificazione individuale come segmento importante del lavoro degli educatori</w:t>
      </w:r>
    </w:p>
    <w:p w14:paraId="6803ABB7" w14:textId="77777777" w:rsidR="00D86BB9" w:rsidRPr="0090368D" w:rsidRDefault="00D86BB9">
      <w:pPr>
        <w:rPr>
          <w:sz w:val="24"/>
          <w:lang w:val="hr-HR"/>
        </w:rPr>
      </w:pPr>
    </w:p>
    <w:p w14:paraId="6FDF8157" w14:textId="77777777" w:rsidR="00D86BB9" w:rsidRPr="0090368D" w:rsidRDefault="001610C5">
      <w:pPr>
        <w:jc w:val="both"/>
        <w:rPr>
          <w:sz w:val="24"/>
          <w:lang w:val="hr-HR"/>
        </w:rPr>
      </w:pPr>
      <w:r w:rsidRPr="0090368D">
        <w:rPr>
          <w:sz w:val="24"/>
          <w:lang w:val="hr-HR"/>
        </w:rPr>
        <w:t>Tutto il lavoro dell'asilo si documenta scrupolosamente.</w:t>
      </w:r>
    </w:p>
    <w:p w14:paraId="6C71DC17" w14:textId="77777777" w:rsidR="00E67F86" w:rsidRPr="0090368D" w:rsidRDefault="001610C5">
      <w:pPr>
        <w:jc w:val="both"/>
        <w:rPr>
          <w:sz w:val="24"/>
          <w:lang w:val="hr-HR"/>
        </w:rPr>
      </w:pPr>
      <w:r w:rsidRPr="0090368D">
        <w:rPr>
          <w:sz w:val="24"/>
          <w:lang w:val="hr-HR"/>
        </w:rPr>
        <w:t>Il lavoro viene pianificato mediante i piani e programmi di lavoro e viene seguita la sua realizzazione attraverso</w:t>
      </w:r>
      <w:r w:rsidR="005E2C11" w:rsidRPr="0090368D">
        <w:rPr>
          <w:sz w:val="24"/>
          <w:lang w:val="hr-HR"/>
        </w:rPr>
        <w:t xml:space="preserve"> le preparazioni, le osservazioni e i materiali che documentano il lavoro. La realizzazione si documenta con fotografie, </w:t>
      </w:r>
      <w:r w:rsidR="00E67F86" w:rsidRPr="0090368D">
        <w:rPr>
          <w:sz w:val="24"/>
          <w:lang w:val="hr-HR"/>
        </w:rPr>
        <w:t>pannelli, disegni, applicazioni dalle quali si vedono le attività svolte. Il lavoro svolto viene presentato anche ai genitori e vengono esposti sui pannelli in modo da essere visibili.</w:t>
      </w:r>
    </w:p>
    <w:p w14:paraId="6715575D" w14:textId="77777777" w:rsidR="00D86BB9" w:rsidRPr="0090368D" w:rsidRDefault="00D86BB9">
      <w:pPr>
        <w:rPr>
          <w:sz w:val="24"/>
          <w:lang w:val="hr-HR"/>
        </w:rPr>
      </w:pPr>
    </w:p>
    <w:p w14:paraId="38C5721D" w14:textId="77777777" w:rsidR="00D86BB9" w:rsidRPr="0090368D" w:rsidRDefault="00E67F86">
      <w:pPr>
        <w:pStyle w:val="Naslov1"/>
      </w:pPr>
      <w:r w:rsidRPr="0090368D">
        <w:t>Lavoro arricchito con i prescolari</w:t>
      </w:r>
    </w:p>
    <w:p w14:paraId="09B78886" w14:textId="77777777" w:rsidR="00D86BB9" w:rsidRPr="0090368D" w:rsidRDefault="00D86BB9">
      <w:pPr>
        <w:rPr>
          <w:sz w:val="24"/>
          <w:lang w:val="hr-HR"/>
        </w:rPr>
      </w:pPr>
    </w:p>
    <w:p w14:paraId="60FD22D1" w14:textId="77777777" w:rsidR="00D86BB9" w:rsidRPr="0090368D" w:rsidRDefault="00E67F86">
      <w:pPr>
        <w:pStyle w:val="Tijeloteksta3"/>
      </w:pPr>
      <w:r w:rsidRPr="0090368D">
        <w:t>Si pianificano attività finalizzate alla migliore comunicazione con i coetanei e gli adulti</w:t>
      </w:r>
      <w:r w:rsidR="00D86BB9" w:rsidRPr="0090368D">
        <w:t xml:space="preserve"> </w:t>
      </w:r>
      <w:r w:rsidR="008C7610" w:rsidRPr="0090368D">
        <w:t>(praticare e promuovere discussioni, colloqui, scambio di opinioni e sapere)</w:t>
      </w:r>
      <w:r w:rsidR="00D86BB9" w:rsidRPr="0090368D">
        <w:t xml:space="preserve">, </w:t>
      </w:r>
      <w:r w:rsidR="00DB1A28" w:rsidRPr="0090368D">
        <w:t>l'interazione delle competenze necessarie all'inserimento nella scuola elementare</w:t>
      </w:r>
      <w:r w:rsidR="00D86BB9" w:rsidRPr="0090368D">
        <w:t xml:space="preserve"> </w:t>
      </w:r>
      <w:r w:rsidR="00E57B43" w:rsidRPr="0090368D">
        <w:t>Si pianificano incontri con i bambini della scuola elementare che frequentano la prima classe più volte nel corso dell'anno con attività comune per favorire l'avvicinamento dei bambini alla scuola.</w:t>
      </w:r>
    </w:p>
    <w:p w14:paraId="6A2D9739" w14:textId="77777777" w:rsidR="00D86BB9" w:rsidRPr="0090368D" w:rsidRDefault="00D86BB9">
      <w:pPr>
        <w:rPr>
          <w:sz w:val="24"/>
          <w:lang w:val="hr-HR"/>
        </w:rPr>
      </w:pPr>
    </w:p>
    <w:p w14:paraId="7C43AEAC" w14:textId="77777777" w:rsidR="00BD1FD1" w:rsidRPr="0090368D" w:rsidRDefault="00BD1FD1">
      <w:pPr>
        <w:pStyle w:val="Naslov1"/>
      </w:pPr>
    </w:p>
    <w:p w14:paraId="720F43BD" w14:textId="14BB9B5B" w:rsidR="00D86BB9" w:rsidRPr="0090368D" w:rsidRDefault="009143AD">
      <w:pPr>
        <w:pStyle w:val="Naslov1"/>
      </w:pPr>
      <w:proofErr w:type="spellStart"/>
      <w:r w:rsidRPr="0090368D">
        <w:t>Compiti</w:t>
      </w:r>
      <w:proofErr w:type="spellEnd"/>
      <w:r w:rsidRPr="0090368D">
        <w:t xml:space="preserve"> </w:t>
      </w:r>
      <w:proofErr w:type="spellStart"/>
      <w:r w:rsidRPr="0090368D">
        <w:t>continui</w:t>
      </w:r>
      <w:proofErr w:type="spellEnd"/>
      <w:r w:rsidRPr="0090368D">
        <w:t xml:space="preserve"> </w:t>
      </w:r>
      <w:proofErr w:type="spellStart"/>
      <w:r w:rsidRPr="0090368D">
        <w:t>dell'istituzione</w:t>
      </w:r>
      <w:proofErr w:type="spellEnd"/>
    </w:p>
    <w:p w14:paraId="4EA6A84A" w14:textId="77777777" w:rsidR="00D86BB9" w:rsidRPr="0090368D" w:rsidRDefault="00D86BB9">
      <w:pPr>
        <w:rPr>
          <w:sz w:val="24"/>
          <w:lang w:val="hr-HR"/>
        </w:rPr>
      </w:pPr>
    </w:p>
    <w:p w14:paraId="6A92F7D2" w14:textId="77777777" w:rsidR="00D86BB9" w:rsidRPr="0090368D" w:rsidRDefault="009143AD">
      <w:pPr>
        <w:numPr>
          <w:ilvl w:val="0"/>
          <w:numId w:val="5"/>
        </w:numPr>
        <w:rPr>
          <w:sz w:val="24"/>
          <w:lang w:val="hr-HR"/>
        </w:rPr>
      </w:pPr>
      <w:r w:rsidRPr="0090368D">
        <w:rPr>
          <w:sz w:val="24"/>
          <w:lang w:val="hr-HR"/>
        </w:rPr>
        <w:t>Sviluppo della coscenza ecologica nei bambini</w:t>
      </w:r>
    </w:p>
    <w:p w14:paraId="233A246F" w14:textId="77777777" w:rsidR="00D86BB9" w:rsidRPr="0090368D" w:rsidRDefault="009143AD">
      <w:pPr>
        <w:numPr>
          <w:ilvl w:val="0"/>
          <w:numId w:val="5"/>
        </w:numPr>
        <w:rPr>
          <w:sz w:val="24"/>
          <w:lang w:val="hr-HR"/>
        </w:rPr>
      </w:pPr>
      <w:r w:rsidRPr="0090368D">
        <w:rPr>
          <w:sz w:val="24"/>
          <w:lang w:val="hr-HR"/>
        </w:rPr>
        <w:t>Arrichimento dei contenuti educativo-istruttivi con la celebrazione delle festività e ricorrenze, visite e gite</w:t>
      </w:r>
    </w:p>
    <w:p w14:paraId="08947472" w14:textId="77777777" w:rsidR="00D86BB9" w:rsidRPr="0090368D" w:rsidRDefault="009143AD">
      <w:pPr>
        <w:numPr>
          <w:ilvl w:val="0"/>
          <w:numId w:val="5"/>
        </w:numPr>
        <w:rPr>
          <w:sz w:val="24"/>
          <w:lang w:val="hr-HR"/>
        </w:rPr>
      </w:pPr>
      <w:r w:rsidRPr="0090368D">
        <w:rPr>
          <w:sz w:val="24"/>
          <w:lang w:val="hr-HR"/>
        </w:rPr>
        <w:t>Salvaguardia del patrimonio culturale</w:t>
      </w:r>
      <w:r w:rsidR="000D2D94" w:rsidRPr="0090368D">
        <w:rPr>
          <w:sz w:val="24"/>
          <w:lang w:val="hr-HR"/>
        </w:rPr>
        <w:t>, conoscenza delle caratteristiche e delle tradizioni locali, conoscenza delle canzoni della tradizione popolare Rovignese e istriana, partecipazione alle manifestazioni tradizionali</w:t>
      </w:r>
    </w:p>
    <w:p w14:paraId="4243DCC8" w14:textId="77777777" w:rsidR="00D86BB9" w:rsidRPr="0090368D" w:rsidRDefault="000D2D94">
      <w:pPr>
        <w:numPr>
          <w:ilvl w:val="0"/>
          <w:numId w:val="5"/>
        </w:numPr>
        <w:rPr>
          <w:sz w:val="24"/>
          <w:lang w:val="hr-HR"/>
        </w:rPr>
      </w:pPr>
      <w:r w:rsidRPr="0090368D">
        <w:rPr>
          <w:sz w:val="24"/>
          <w:lang w:val="hr-HR"/>
        </w:rPr>
        <w:t>Promuovere la coscenza di accettare le diversità nella vita quotidiana con i bambini con necessità particolari</w:t>
      </w:r>
    </w:p>
    <w:p w14:paraId="4079B44E" w14:textId="77777777" w:rsidR="00D86BB9" w:rsidRPr="0090368D" w:rsidRDefault="00D86BB9">
      <w:pPr>
        <w:rPr>
          <w:sz w:val="24"/>
          <w:lang w:val="hr-HR"/>
        </w:rPr>
      </w:pPr>
    </w:p>
    <w:p w14:paraId="1806F166" w14:textId="77777777" w:rsidR="000D2D94" w:rsidRPr="0090368D" w:rsidRDefault="000D2D94" w:rsidP="000D2D94">
      <w:pPr>
        <w:ind w:left="360"/>
        <w:rPr>
          <w:b/>
          <w:sz w:val="24"/>
          <w:lang w:val="hr-HR"/>
        </w:rPr>
      </w:pPr>
      <w:r w:rsidRPr="0090368D">
        <w:rPr>
          <w:b/>
          <w:sz w:val="24"/>
          <w:lang w:val="hr-HR"/>
        </w:rPr>
        <w:t>Arrichimento dei contenuti educativo-istruttivi con la celebrazione delle festività e ricorrenze, visite e gite</w:t>
      </w:r>
      <w:r w:rsidR="00E94AE4" w:rsidRPr="0090368D">
        <w:rPr>
          <w:b/>
          <w:sz w:val="24"/>
          <w:lang w:val="hr-HR"/>
        </w:rPr>
        <w:t xml:space="preserve"> (queste attività si svolgeranno se la situazione epidemiologica lo permetterà )</w:t>
      </w:r>
    </w:p>
    <w:p w14:paraId="5D67A075" w14:textId="77777777" w:rsidR="00D86BB9" w:rsidRPr="0090368D" w:rsidRDefault="00D86BB9">
      <w:pPr>
        <w:rPr>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3"/>
      </w:tblGrid>
      <w:tr w:rsidR="0090368D" w:rsidRPr="0090368D" w14:paraId="606FF5FE" w14:textId="77777777">
        <w:tc>
          <w:tcPr>
            <w:tcW w:w="2093" w:type="dxa"/>
          </w:tcPr>
          <w:p w14:paraId="6B839081" w14:textId="77777777" w:rsidR="00D86BB9" w:rsidRPr="0090368D" w:rsidRDefault="00D86BB9">
            <w:pPr>
              <w:jc w:val="center"/>
              <w:rPr>
                <w:b/>
                <w:sz w:val="24"/>
                <w:lang w:val="hr-HR"/>
              </w:rPr>
            </w:pPr>
          </w:p>
          <w:p w14:paraId="314B8333" w14:textId="77777777" w:rsidR="00D86BB9" w:rsidRPr="0090368D" w:rsidRDefault="000D2D94">
            <w:pPr>
              <w:pStyle w:val="Naslov2"/>
            </w:pPr>
            <w:r w:rsidRPr="0090368D">
              <w:t>Mese</w:t>
            </w:r>
          </w:p>
          <w:p w14:paraId="38F50961" w14:textId="77777777" w:rsidR="00D86BB9" w:rsidRPr="0090368D" w:rsidRDefault="00D86BB9">
            <w:pPr>
              <w:jc w:val="center"/>
              <w:rPr>
                <w:b/>
                <w:sz w:val="24"/>
                <w:lang w:val="hr-HR"/>
              </w:rPr>
            </w:pPr>
          </w:p>
        </w:tc>
        <w:tc>
          <w:tcPr>
            <w:tcW w:w="6763" w:type="dxa"/>
          </w:tcPr>
          <w:p w14:paraId="2B759D84" w14:textId="77777777" w:rsidR="00D86BB9" w:rsidRPr="0090368D" w:rsidRDefault="00D86BB9">
            <w:pPr>
              <w:jc w:val="center"/>
              <w:rPr>
                <w:b/>
                <w:sz w:val="24"/>
                <w:lang w:val="hr-HR"/>
              </w:rPr>
            </w:pPr>
          </w:p>
          <w:p w14:paraId="5A288B2C" w14:textId="77777777" w:rsidR="00D86BB9" w:rsidRPr="0090368D" w:rsidRDefault="000D2D94">
            <w:pPr>
              <w:jc w:val="center"/>
              <w:rPr>
                <w:b/>
                <w:sz w:val="24"/>
                <w:lang w:val="hr-HR"/>
              </w:rPr>
            </w:pPr>
            <w:r w:rsidRPr="0090368D">
              <w:rPr>
                <w:b/>
                <w:sz w:val="24"/>
                <w:lang w:val="hr-HR"/>
              </w:rPr>
              <w:t>Ricorrenza</w:t>
            </w:r>
          </w:p>
        </w:tc>
      </w:tr>
      <w:tr w:rsidR="0090368D" w:rsidRPr="0090368D" w14:paraId="78A3C795" w14:textId="77777777">
        <w:tc>
          <w:tcPr>
            <w:tcW w:w="2093" w:type="dxa"/>
          </w:tcPr>
          <w:p w14:paraId="423CF767" w14:textId="77777777" w:rsidR="00D86BB9" w:rsidRPr="0090368D" w:rsidRDefault="00D86BB9">
            <w:pPr>
              <w:rPr>
                <w:b/>
                <w:sz w:val="24"/>
                <w:lang w:val="hr-HR"/>
              </w:rPr>
            </w:pPr>
          </w:p>
          <w:p w14:paraId="37EBF400" w14:textId="77777777" w:rsidR="00D86BB9" w:rsidRPr="0090368D" w:rsidRDefault="003E5B67">
            <w:pPr>
              <w:rPr>
                <w:b/>
                <w:sz w:val="24"/>
                <w:lang w:val="hr-HR"/>
              </w:rPr>
            </w:pPr>
            <w:r w:rsidRPr="0090368D">
              <w:rPr>
                <w:b/>
                <w:sz w:val="24"/>
                <w:lang w:val="hr-HR"/>
              </w:rPr>
              <w:t>settembre</w:t>
            </w:r>
          </w:p>
        </w:tc>
        <w:tc>
          <w:tcPr>
            <w:tcW w:w="6763" w:type="dxa"/>
          </w:tcPr>
          <w:p w14:paraId="71FC65B6" w14:textId="77777777" w:rsidR="00D86BB9" w:rsidRPr="0090368D" w:rsidRDefault="000D2D94">
            <w:pPr>
              <w:rPr>
                <w:sz w:val="24"/>
                <w:lang w:val="hr-HR"/>
              </w:rPr>
            </w:pPr>
            <w:r w:rsidRPr="0090368D">
              <w:rPr>
                <w:sz w:val="24"/>
                <w:lang w:val="hr-HR"/>
              </w:rPr>
              <w:t>Giornata della Città di Rovigno</w:t>
            </w:r>
          </w:p>
          <w:p w14:paraId="7AD6DC6B" w14:textId="77777777" w:rsidR="00D86BB9" w:rsidRPr="0090368D" w:rsidRDefault="000D2D94">
            <w:pPr>
              <w:rPr>
                <w:sz w:val="24"/>
                <w:lang w:val="hr-HR"/>
              </w:rPr>
            </w:pPr>
            <w:r w:rsidRPr="0090368D">
              <w:rPr>
                <w:sz w:val="24"/>
                <w:lang w:val="hr-HR"/>
              </w:rPr>
              <w:t>I bambini nel traffico</w:t>
            </w:r>
          </w:p>
          <w:p w14:paraId="1FD2E4E4" w14:textId="77777777" w:rsidR="00680E63" w:rsidRPr="0090368D" w:rsidRDefault="00680E63">
            <w:pPr>
              <w:rPr>
                <w:sz w:val="24"/>
                <w:lang w:val="hr-HR"/>
              </w:rPr>
            </w:pPr>
            <w:r w:rsidRPr="0090368D">
              <w:rPr>
                <w:sz w:val="24"/>
                <w:lang w:val="hr-HR"/>
              </w:rPr>
              <w:t xml:space="preserve">Giornata </w:t>
            </w:r>
            <w:r w:rsidR="00E94AE4" w:rsidRPr="0090368D">
              <w:rPr>
                <w:sz w:val="24"/>
                <w:lang w:val="hr-HR"/>
              </w:rPr>
              <w:t xml:space="preserve">delle porte </w:t>
            </w:r>
            <w:r w:rsidRPr="0090368D">
              <w:rPr>
                <w:sz w:val="24"/>
                <w:lang w:val="hr-HR"/>
              </w:rPr>
              <w:t>aperte della polizia</w:t>
            </w:r>
          </w:p>
        </w:tc>
      </w:tr>
      <w:tr w:rsidR="0090368D" w:rsidRPr="0090368D" w14:paraId="727202F3" w14:textId="77777777">
        <w:tc>
          <w:tcPr>
            <w:tcW w:w="2093" w:type="dxa"/>
          </w:tcPr>
          <w:p w14:paraId="3E2C8748" w14:textId="77777777" w:rsidR="00D86BB9" w:rsidRPr="0090368D" w:rsidRDefault="000D2D94">
            <w:pPr>
              <w:rPr>
                <w:b/>
                <w:sz w:val="24"/>
                <w:lang w:val="hr-HR"/>
              </w:rPr>
            </w:pPr>
            <w:proofErr w:type="spellStart"/>
            <w:r w:rsidRPr="0090368D">
              <w:rPr>
                <w:b/>
                <w:sz w:val="24"/>
                <w:lang w:val="hr-HR"/>
              </w:rPr>
              <w:t>ottobre</w:t>
            </w:r>
            <w:proofErr w:type="spellEnd"/>
          </w:p>
        </w:tc>
        <w:tc>
          <w:tcPr>
            <w:tcW w:w="6763" w:type="dxa"/>
          </w:tcPr>
          <w:p w14:paraId="4D4E9B37" w14:textId="77777777" w:rsidR="00D86BB9" w:rsidRPr="0090368D" w:rsidRDefault="000D2D94">
            <w:pPr>
              <w:rPr>
                <w:sz w:val="24"/>
                <w:lang w:val="hr-HR"/>
              </w:rPr>
            </w:pPr>
            <w:r w:rsidRPr="0090368D">
              <w:rPr>
                <w:sz w:val="24"/>
                <w:lang w:val="hr-HR"/>
              </w:rPr>
              <w:t>Le giornate del pane</w:t>
            </w:r>
          </w:p>
          <w:p w14:paraId="5BA56073" w14:textId="77777777" w:rsidR="00D86BB9" w:rsidRPr="0090368D" w:rsidRDefault="000D2D94">
            <w:pPr>
              <w:rPr>
                <w:sz w:val="24"/>
                <w:lang w:val="hr-HR"/>
              </w:rPr>
            </w:pPr>
            <w:r w:rsidRPr="0090368D">
              <w:rPr>
                <w:sz w:val="24"/>
                <w:lang w:val="hr-HR"/>
              </w:rPr>
              <w:t>La settimana del bambino</w:t>
            </w:r>
          </w:p>
        </w:tc>
      </w:tr>
      <w:tr w:rsidR="0090368D" w:rsidRPr="0090368D" w14:paraId="3E943BC7" w14:textId="77777777">
        <w:tc>
          <w:tcPr>
            <w:tcW w:w="2093" w:type="dxa"/>
          </w:tcPr>
          <w:p w14:paraId="1AE8290E" w14:textId="77777777" w:rsidR="00D86BB9" w:rsidRPr="0090368D" w:rsidRDefault="000D2D94">
            <w:pPr>
              <w:rPr>
                <w:b/>
                <w:sz w:val="24"/>
                <w:lang w:val="hr-HR"/>
              </w:rPr>
            </w:pPr>
            <w:r w:rsidRPr="0090368D">
              <w:rPr>
                <w:b/>
                <w:sz w:val="24"/>
                <w:lang w:val="hr-HR"/>
              </w:rPr>
              <w:t>novembre</w:t>
            </w:r>
          </w:p>
        </w:tc>
        <w:tc>
          <w:tcPr>
            <w:tcW w:w="6763" w:type="dxa"/>
          </w:tcPr>
          <w:p w14:paraId="577BAC77" w14:textId="77777777" w:rsidR="00D86BB9" w:rsidRPr="0090368D" w:rsidRDefault="00680E63">
            <w:pPr>
              <w:rPr>
                <w:sz w:val="24"/>
                <w:lang w:val="hr-HR"/>
              </w:rPr>
            </w:pPr>
            <w:r w:rsidRPr="0090368D">
              <w:rPr>
                <w:sz w:val="24"/>
                <w:lang w:val="hr-HR"/>
              </w:rPr>
              <w:t>Mese del libro</w:t>
            </w:r>
          </w:p>
        </w:tc>
      </w:tr>
      <w:tr w:rsidR="0090368D" w:rsidRPr="0090368D" w14:paraId="35FB51AE" w14:textId="77777777">
        <w:tc>
          <w:tcPr>
            <w:tcW w:w="2093" w:type="dxa"/>
          </w:tcPr>
          <w:p w14:paraId="57C6265F" w14:textId="77777777" w:rsidR="00D86BB9" w:rsidRPr="0090368D" w:rsidRDefault="000D2D94">
            <w:pPr>
              <w:rPr>
                <w:b/>
                <w:sz w:val="24"/>
                <w:lang w:val="hr-HR"/>
              </w:rPr>
            </w:pPr>
            <w:proofErr w:type="spellStart"/>
            <w:r w:rsidRPr="0090368D">
              <w:rPr>
                <w:b/>
                <w:sz w:val="24"/>
                <w:lang w:val="hr-HR"/>
              </w:rPr>
              <w:t>dicembre</w:t>
            </w:r>
            <w:proofErr w:type="spellEnd"/>
          </w:p>
        </w:tc>
        <w:tc>
          <w:tcPr>
            <w:tcW w:w="6763" w:type="dxa"/>
          </w:tcPr>
          <w:p w14:paraId="67BAE59F" w14:textId="77777777" w:rsidR="00D86BB9" w:rsidRPr="0090368D" w:rsidRDefault="000D2D94">
            <w:pPr>
              <w:rPr>
                <w:sz w:val="24"/>
                <w:lang w:val="hr-HR"/>
              </w:rPr>
            </w:pPr>
            <w:r w:rsidRPr="0090368D">
              <w:rPr>
                <w:sz w:val="24"/>
                <w:lang w:val="hr-HR"/>
              </w:rPr>
              <w:t>San Nicolò</w:t>
            </w:r>
          </w:p>
          <w:p w14:paraId="0808002C" w14:textId="77777777" w:rsidR="00D86BB9" w:rsidRPr="0090368D" w:rsidRDefault="000D2D94">
            <w:pPr>
              <w:rPr>
                <w:sz w:val="24"/>
                <w:lang w:val="hr-HR"/>
              </w:rPr>
            </w:pPr>
            <w:r w:rsidRPr="0090368D">
              <w:rPr>
                <w:sz w:val="24"/>
                <w:lang w:val="hr-HR"/>
              </w:rPr>
              <w:t>Natale</w:t>
            </w:r>
          </w:p>
        </w:tc>
      </w:tr>
      <w:tr w:rsidR="0090368D" w:rsidRPr="0090368D" w14:paraId="1BC72A7C" w14:textId="77777777">
        <w:tc>
          <w:tcPr>
            <w:tcW w:w="2093" w:type="dxa"/>
          </w:tcPr>
          <w:p w14:paraId="057954CF" w14:textId="77777777" w:rsidR="00D86BB9" w:rsidRPr="0090368D" w:rsidRDefault="000D2D94">
            <w:pPr>
              <w:rPr>
                <w:b/>
                <w:sz w:val="24"/>
                <w:lang w:val="hr-HR"/>
              </w:rPr>
            </w:pPr>
            <w:proofErr w:type="spellStart"/>
            <w:r w:rsidRPr="0090368D">
              <w:rPr>
                <w:b/>
                <w:sz w:val="24"/>
                <w:lang w:val="hr-HR"/>
              </w:rPr>
              <w:t>Gennaio</w:t>
            </w:r>
            <w:proofErr w:type="spellEnd"/>
            <w:r w:rsidRPr="0090368D">
              <w:rPr>
                <w:b/>
                <w:sz w:val="24"/>
                <w:lang w:val="hr-HR"/>
              </w:rPr>
              <w:t xml:space="preserve">, </w:t>
            </w:r>
            <w:proofErr w:type="spellStart"/>
            <w:r w:rsidRPr="0090368D">
              <w:rPr>
                <w:b/>
                <w:sz w:val="24"/>
                <w:lang w:val="hr-HR"/>
              </w:rPr>
              <w:t>febbraio</w:t>
            </w:r>
            <w:proofErr w:type="spellEnd"/>
            <w:r w:rsidRPr="0090368D">
              <w:rPr>
                <w:b/>
                <w:sz w:val="24"/>
                <w:lang w:val="hr-HR"/>
              </w:rPr>
              <w:t xml:space="preserve">, </w:t>
            </w:r>
            <w:proofErr w:type="spellStart"/>
            <w:r w:rsidRPr="0090368D">
              <w:rPr>
                <w:b/>
                <w:sz w:val="24"/>
                <w:lang w:val="hr-HR"/>
              </w:rPr>
              <w:t>marzo</w:t>
            </w:r>
            <w:proofErr w:type="spellEnd"/>
          </w:p>
        </w:tc>
        <w:tc>
          <w:tcPr>
            <w:tcW w:w="6763" w:type="dxa"/>
          </w:tcPr>
          <w:p w14:paraId="1AB73F73" w14:textId="77777777" w:rsidR="00D86BB9" w:rsidRPr="0090368D" w:rsidRDefault="000D2D94">
            <w:pPr>
              <w:rPr>
                <w:sz w:val="24"/>
                <w:lang w:val="hr-HR"/>
              </w:rPr>
            </w:pPr>
            <w:r w:rsidRPr="0090368D">
              <w:rPr>
                <w:sz w:val="24"/>
                <w:lang w:val="hr-HR"/>
              </w:rPr>
              <w:t>Carnevale</w:t>
            </w:r>
          </w:p>
          <w:p w14:paraId="0309E5BD" w14:textId="77777777" w:rsidR="00D86BB9" w:rsidRPr="0090368D" w:rsidRDefault="000D2D94">
            <w:pPr>
              <w:rPr>
                <w:sz w:val="24"/>
                <w:lang w:val="hr-HR"/>
              </w:rPr>
            </w:pPr>
            <w:r w:rsidRPr="0090368D">
              <w:rPr>
                <w:sz w:val="24"/>
                <w:lang w:val="hr-HR"/>
              </w:rPr>
              <w:t>8 marzo</w:t>
            </w:r>
          </w:p>
          <w:p w14:paraId="2DBF37A9" w14:textId="77777777" w:rsidR="00D86BB9" w:rsidRPr="0090368D" w:rsidRDefault="000D2D94">
            <w:pPr>
              <w:rPr>
                <w:sz w:val="24"/>
                <w:lang w:val="hr-HR"/>
              </w:rPr>
            </w:pPr>
            <w:r w:rsidRPr="0090368D">
              <w:rPr>
                <w:sz w:val="24"/>
                <w:lang w:val="hr-HR"/>
              </w:rPr>
              <w:t>Giornata del papà</w:t>
            </w:r>
          </w:p>
        </w:tc>
      </w:tr>
      <w:tr w:rsidR="0090368D" w:rsidRPr="0090368D" w14:paraId="6FF9B700" w14:textId="77777777">
        <w:tc>
          <w:tcPr>
            <w:tcW w:w="2093" w:type="dxa"/>
          </w:tcPr>
          <w:p w14:paraId="42B5AA98" w14:textId="77777777" w:rsidR="00D86BB9" w:rsidRPr="0090368D" w:rsidRDefault="000D2D94">
            <w:pPr>
              <w:rPr>
                <w:b/>
                <w:sz w:val="24"/>
                <w:lang w:val="hr-HR"/>
              </w:rPr>
            </w:pPr>
            <w:r w:rsidRPr="0090368D">
              <w:rPr>
                <w:b/>
                <w:sz w:val="24"/>
                <w:lang w:val="hr-HR"/>
              </w:rPr>
              <w:t>aprile</w:t>
            </w:r>
          </w:p>
        </w:tc>
        <w:tc>
          <w:tcPr>
            <w:tcW w:w="6763" w:type="dxa"/>
          </w:tcPr>
          <w:p w14:paraId="4E5E5100" w14:textId="77777777" w:rsidR="00D86BB9" w:rsidRPr="0090368D" w:rsidRDefault="000D2D94">
            <w:pPr>
              <w:rPr>
                <w:sz w:val="24"/>
                <w:lang w:val="hr-HR"/>
              </w:rPr>
            </w:pPr>
            <w:r w:rsidRPr="0090368D">
              <w:rPr>
                <w:sz w:val="24"/>
                <w:lang w:val="hr-HR"/>
              </w:rPr>
              <w:t>Pasqua</w:t>
            </w:r>
            <w:r w:rsidR="00C80955" w:rsidRPr="0090368D">
              <w:rPr>
                <w:sz w:val="24"/>
                <w:lang w:val="hr-HR"/>
              </w:rPr>
              <w:t xml:space="preserve"> </w:t>
            </w:r>
          </w:p>
          <w:p w14:paraId="1356474B" w14:textId="77777777" w:rsidR="00C80955" w:rsidRPr="0090368D" w:rsidRDefault="00C80955">
            <w:pPr>
              <w:rPr>
                <w:sz w:val="24"/>
                <w:lang w:val="hr-HR"/>
              </w:rPr>
            </w:pPr>
            <w:r w:rsidRPr="0090368D">
              <w:rPr>
                <w:sz w:val="24"/>
                <w:lang w:val="hr-HR"/>
              </w:rPr>
              <w:t>Settimana della salute</w:t>
            </w:r>
          </w:p>
        </w:tc>
      </w:tr>
      <w:tr w:rsidR="0090368D" w:rsidRPr="0090368D" w14:paraId="7ED3E31F" w14:textId="77777777">
        <w:tc>
          <w:tcPr>
            <w:tcW w:w="2093" w:type="dxa"/>
          </w:tcPr>
          <w:p w14:paraId="59EE6206" w14:textId="77777777" w:rsidR="00D86BB9" w:rsidRPr="0090368D" w:rsidRDefault="00D86BB9">
            <w:pPr>
              <w:rPr>
                <w:b/>
                <w:sz w:val="24"/>
                <w:lang w:val="hr-HR"/>
              </w:rPr>
            </w:pPr>
          </w:p>
          <w:p w14:paraId="29337718" w14:textId="77777777" w:rsidR="00D86BB9" w:rsidRPr="0090368D" w:rsidRDefault="00D86BB9">
            <w:pPr>
              <w:rPr>
                <w:b/>
                <w:sz w:val="24"/>
                <w:lang w:val="hr-HR"/>
              </w:rPr>
            </w:pPr>
          </w:p>
          <w:p w14:paraId="366C9150" w14:textId="77777777" w:rsidR="00D86BB9" w:rsidRPr="0090368D" w:rsidRDefault="00D86BB9">
            <w:pPr>
              <w:rPr>
                <w:b/>
                <w:sz w:val="24"/>
                <w:lang w:val="hr-HR"/>
              </w:rPr>
            </w:pPr>
          </w:p>
          <w:p w14:paraId="7E0F6960" w14:textId="77777777" w:rsidR="00D86BB9" w:rsidRPr="0090368D" w:rsidRDefault="000D2D94">
            <w:pPr>
              <w:rPr>
                <w:b/>
                <w:sz w:val="24"/>
                <w:lang w:val="hr-HR"/>
              </w:rPr>
            </w:pPr>
            <w:r w:rsidRPr="0090368D">
              <w:rPr>
                <w:b/>
                <w:sz w:val="24"/>
                <w:lang w:val="hr-HR"/>
              </w:rPr>
              <w:t>maggio</w:t>
            </w:r>
          </w:p>
        </w:tc>
        <w:tc>
          <w:tcPr>
            <w:tcW w:w="6763" w:type="dxa"/>
          </w:tcPr>
          <w:p w14:paraId="304A745F" w14:textId="77777777" w:rsidR="00D86BB9" w:rsidRPr="0090368D" w:rsidRDefault="000D2D94">
            <w:pPr>
              <w:rPr>
                <w:sz w:val="24"/>
                <w:lang w:val="hr-HR"/>
              </w:rPr>
            </w:pPr>
            <w:r w:rsidRPr="0090368D">
              <w:rPr>
                <w:sz w:val="24"/>
                <w:lang w:val="hr-HR"/>
              </w:rPr>
              <w:t>L'olimpiade dei vigili del fuoco</w:t>
            </w:r>
          </w:p>
          <w:p w14:paraId="335F3AF4" w14:textId="77777777" w:rsidR="00D86BB9" w:rsidRPr="0090368D" w:rsidRDefault="000D2D94">
            <w:pPr>
              <w:rPr>
                <w:sz w:val="24"/>
                <w:lang w:val="hr-HR"/>
              </w:rPr>
            </w:pPr>
            <w:r w:rsidRPr="0090368D">
              <w:rPr>
                <w:sz w:val="24"/>
                <w:lang w:val="hr-HR"/>
              </w:rPr>
              <w:t>L'olimpiade dei giardini d'infanzia</w:t>
            </w:r>
          </w:p>
          <w:p w14:paraId="67655F55" w14:textId="77777777" w:rsidR="00D86BB9" w:rsidRPr="0090368D" w:rsidRDefault="000D2D94">
            <w:pPr>
              <w:rPr>
                <w:sz w:val="24"/>
                <w:lang w:val="hr-HR"/>
              </w:rPr>
            </w:pPr>
            <w:r w:rsidRPr="0090368D">
              <w:rPr>
                <w:sz w:val="24"/>
                <w:lang w:val="hr-HR"/>
              </w:rPr>
              <w:t>La festa della mamma</w:t>
            </w:r>
          </w:p>
          <w:p w14:paraId="37071EAA" w14:textId="77777777" w:rsidR="00D86BB9" w:rsidRPr="0090368D" w:rsidRDefault="00D86BB9">
            <w:pPr>
              <w:rPr>
                <w:sz w:val="24"/>
                <w:lang w:val="hr-HR"/>
              </w:rPr>
            </w:pPr>
            <w:r w:rsidRPr="0090368D">
              <w:rPr>
                <w:sz w:val="24"/>
                <w:lang w:val="hr-HR"/>
              </w:rPr>
              <w:t>Girotondo dell’amicizia</w:t>
            </w:r>
          </w:p>
          <w:p w14:paraId="273030FB" w14:textId="77777777" w:rsidR="00D86BB9" w:rsidRPr="0090368D" w:rsidRDefault="00D86BB9">
            <w:pPr>
              <w:rPr>
                <w:sz w:val="24"/>
                <w:lang w:val="hr-HR"/>
              </w:rPr>
            </w:pPr>
            <w:r w:rsidRPr="0090368D">
              <w:rPr>
                <w:sz w:val="24"/>
                <w:lang w:val="hr-HR"/>
              </w:rPr>
              <w:t>Popolana</w:t>
            </w:r>
          </w:p>
        </w:tc>
      </w:tr>
      <w:tr w:rsidR="00D86BB9" w:rsidRPr="0090368D" w14:paraId="6344E3EA" w14:textId="77777777">
        <w:tc>
          <w:tcPr>
            <w:tcW w:w="2093" w:type="dxa"/>
          </w:tcPr>
          <w:p w14:paraId="21BD2994" w14:textId="77777777" w:rsidR="00D86BB9" w:rsidRPr="0090368D" w:rsidRDefault="000D2D94">
            <w:pPr>
              <w:rPr>
                <w:b/>
                <w:sz w:val="24"/>
                <w:lang w:val="hr-HR"/>
              </w:rPr>
            </w:pPr>
            <w:proofErr w:type="spellStart"/>
            <w:r w:rsidRPr="0090368D">
              <w:rPr>
                <w:b/>
                <w:sz w:val="24"/>
                <w:lang w:val="hr-HR"/>
              </w:rPr>
              <w:t>giugno</w:t>
            </w:r>
            <w:proofErr w:type="spellEnd"/>
          </w:p>
        </w:tc>
        <w:tc>
          <w:tcPr>
            <w:tcW w:w="6763" w:type="dxa"/>
          </w:tcPr>
          <w:p w14:paraId="70F0DC6B" w14:textId="77777777" w:rsidR="00D86BB9" w:rsidRPr="0090368D" w:rsidRDefault="002D39FA">
            <w:pPr>
              <w:rPr>
                <w:sz w:val="24"/>
                <w:lang w:val="hr-HR"/>
              </w:rPr>
            </w:pPr>
            <w:r w:rsidRPr="0090368D">
              <w:rPr>
                <w:sz w:val="24"/>
                <w:lang w:val="hr-HR"/>
              </w:rPr>
              <w:t>Spettacoli di fine anno</w:t>
            </w:r>
          </w:p>
        </w:tc>
      </w:tr>
    </w:tbl>
    <w:p w14:paraId="64E86956" w14:textId="77777777" w:rsidR="00D86BB9" w:rsidRPr="0090368D" w:rsidRDefault="00D86BB9">
      <w:pPr>
        <w:rPr>
          <w:sz w:val="24"/>
          <w:lang w:val="hr-HR"/>
        </w:rPr>
      </w:pPr>
    </w:p>
    <w:p w14:paraId="431E0692" w14:textId="77777777" w:rsidR="00D86BB9" w:rsidRPr="0090368D" w:rsidRDefault="00D86BB9">
      <w:pPr>
        <w:pStyle w:val="Naslov3"/>
        <w:rPr>
          <w:b/>
          <w:sz w:val="28"/>
        </w:rPr>
      </w:pPr>
      <w:r w:rsidRPr="0090368D">
        <w:rPr>
          <w:b/>
          <w:sz w:val="28"/>
        </w:rPr>
        <w:t xml:space="preserve">4. </w:t>
      </w:r>
      <w:r w:rsidR="00972340" w:rsidRPr="0090368D">
        <w:rPr>
          <w:b/>
          <w:sz w:val="28"/>
        </w:rPr>
        <w:t>PRO</w:t>
      </w:r>
      <w:r w:rsidR="002D39FA" w:rsidRPr="0090368D">
        <w:rPr>
          <w:b/>
          <w:sz w:val="28"/>
        </w:rPr>
        <w:t>GETTI</w:t>
      </w:r>
    </w:p>
    <w:p w14:paraId="71EEF251" w14:textId="77777777" w:rsidR="00D86BB9" w:rsidRPr="0090368D" w:rsidRDefault="00D86BB9">
      <w:pPr>
        <w:rPr>
          <w:sz w:val="24"/>
          <w:lang w:val="hr-HR"/>
        </w:rPr>
      </w:pPr>
    </w:p>
    <w:p w14:paraId="76D3011D" w14:textId="77777777" w:rsidR="002D39FA" w:rsidRPr="0090368D" w:rsidRDefault="002D39FA">
      <w:pPr>
        <w:jc w:val="both"/>
        <w:rPr>
          <w:sz w:val="24"/>
          <w:lang w:val="hr-HR"/>
        </w:rPr>
      </w:pPr>
      <w:r w:rsidRPr="0090368D">
        <w:rPr>
          <w:sz w:val="24"/>
          <w:lang w:val="hr-HR"/>
        </w:rPr>
        <w:t>I proggetti sono la dimostrazione pratica dell'evoluzione del Curriculum</w:t>
      </w:r>
      <w:r w:rsidR="00D86BB9" w:rsidRPr="0090368D">
        <w:rPr>
          <w:sz w:val="24"/>
          <w:lang w:val="hr-HR"/>
        </w:rPr>
        <w:t xml:space="preserve">. </w:t>
      </w:r>
      <w:r w:rsidR="009152B3" w:rsidRPr="0090368D">
        <w:rPr>
          <w:sz w:val="24"/>
          <w:lang w:val="hr-HR"/>
        </w:rPr>
        <w:t>Non è possibile prevedere in anticipo i</w:t>
      </w:r>
      <w:r w:rsidRPr="0090368D">
        <w:rPr>
          <w:sz w:val="24"/>
          <w:lang w:val="hr-HR"/>
        </w:rPr>
        <w:t>l corso e l'evoluzione del lavoro</w:t>
      </w:r>
      <w:r w:rsidR="009152B3" w:rsidRPr="0090368D">
        <w:rPr>
          <w:sz w:val="24"/>
          <w:lang w:val="hr-HR"/>
        </w:rPr>
        <w:t>;</w:t>
      </w:r>
      <w:r w:rsidRPr="0090368D">
        <w:rPr>
          <w:sz w:val="24"/>
          <w:lang w:val="hr-HR"/>
        </w:rPr>
        <w:t xml:space="preserve"> non può essere strutturato, non è prevista in avanti la sua durata nel tempo e non può essere previsto il suo sviluppo in alcun modo. Il criterio di base per l'evoluzione dei proggetti è l'interesse dei bambini. L'unica cosa che può essere conosciuta in anticipo è che il proggetto comprenderà un </w:t>
      </w:r>
      <w:r w:rsidRPr="0090368D">
        <w:rPr>
          <w:sz w:val="24"/>
          <w:lang w:val="hr-HR"/>
        </w:rPr>
        <w:lastRenderedPageBreak/>
        <w:t>lavoro di ricerca, di espressione, di dialogo e che metterà in pratica vari modi di comunicazione verbali e non verbali.</w:t>
      </w:r>
    </w:p>
    <w:p w14:paraId="17DEA0C3" w14:textId="77777777" w:rsidR="00972340" w:rsidRPr="0090368D" w:rsidRDefault="00972340">
      <w:pPr>
        <w:jc w:val="both"/>
        <w:rPr>
          <w:sz w:val="24"/>
          <w:lang w:val="hr-HR"/>
        </w:rPr>
      </w:pPr>
    </w:p>
    <w:p w14:paraId="52CA099E" w14:textId="77777777" w:rsidR="00D86BB9" w:rsidRPr="0090368D" w:rsidRDefault="00D86BB9">
      <w:pPr>
        <w:rPr>
          <w:sz w:val="24"/>
          <w:lang w:val="hr-HR"/>
        </w:rPr>
      </w:pPr>
    </w:p>
    <w:p w14:paraId="2BDFD5C1" w14:textId="77777777" w:rsidR="00D86BB9" w:rsidRPr="0090368D" w:rsidRDefault="00D86BB9">
      <w:pPr>
        <w:rPr>
          <w:sz w:val="24"/>
          <w:lang w:val="hr-HR"/>
        </w:rPr>
      </w:pPr>
    </w:p>
    <w:p w14:paraId="45182168" w14:textId="77777777" w:rsidR="00D86BB9" w:rsidRPr="0090368D" w:rsidRDefault="00D86BB9">
      <w:pPr>
        <w:pBdr>
          <w:bottom w:val="single" w:sz="12" w:space="1" w:color="auto"/>
        </w:pBdr>
        <w:rPr>
          <w:sz w:val="24"/>
          <w:lang w:val="hr-HR"/>
        </w:rPr>
      </w:pPr>
    </w:p>
    <w:p w14:paraId="49C679E2" w14:textId="77777777" w:rsidR="00D86BB9" w:rsidRPr="0090368D" w:rsidRDefault="00D86BB9">
      <w:pPr>
        <w:rPr>
          <w:sz w:val="24"/>
          <w:lang w:val="hr-HR"/>
        </w:rPr>
      </w:pPr>
    </w:p>
    <w:p w14:paraId="5E3EAA8B" w14:textId="77777777" w:rsidR="00D86BB9" w:rsidRPr="0090368D" w:rsidRDefault="00D86BB9">
      <w:pPr>
        <w:rPr>
          <w:sz w:val="24"/>
          <w:lang w:val="hr-HR"/>
        </w:rPr>
      </w:pPr>
    </w:p>
    <w:p w14:paraId="25216F5D" w14:textId="77777777" w:rsidR="00D86BB9" w:rsidRPr="0090368D" w:rsidRDefault="002D39FA">
      <w:pPr>
        <w:pStyle w:val="Tijeloteksta3"/>
      </w:pPr>
      <w:r w:rsidRPr="0090368D">
        <w:t>In base all'Articolo 39 della Legge sull'educazione e istruzione prescolare  (NN nr</w:t>
      </w:r>
      <w:r w:rsidR="00D86BB9" w:rsidRPr="0090368D">
        <w:t xml:space="preserve">.10/97, 107/07, </w:t>
      </w:r>
      <w:r w:rsidR="00AF56D4" w:rsidRPr="0090368D">
        <w:t>e</w:t>
      </w:r>
      <w:r w:rsidR="00D86BB9" w:rsidRPr="0090368D">
        <w:t xml:space="preserve"> 94/13) </w:t>
      </w:r>
      <w:r w:rsidR="00AF56D4" w:rsidRPr="0090368D">
        <w:t>e all'art. 37</w:t>
      </w:r>
      <w:r w:rsidR="00D86BB9" w:rsidRPr="0090368D">
        <w:t>.</w:t>
      </w:r>
      <w:r w:rsidR="00AF56D4" w:rsidRPr="0090368D">
        <w:t xml:space="preserve"> dello Statuto del</w:t>
      </w:r>
      <w:r w:rsidR="00D86BB9" w:rsidRPr="0090368D">
        <w:t xml:space="preserve"> TDV – GII “Naridola” Rovinj-Rovigno, </w:t>
      </w:r>
      <w:r w:rsidR="00AF56D4" w:rsidRPr="0090368D">
        <w:t>il Consiglio degli educatori tenutosi il</w:t>
      </w:r>
      <w:r w:rsidR="00D86BB9" w:rsidRPr="0090368D">
        <w:t xml:space="preserve"> </w:t>
      </w:r>
      <w:r w:rsidR="00EC7BEF" w:rsidRPr="0090368D">
        <w:t>2</w:t>
      </w:r>
      <w:r w:rsidR="00FC6EDD" w:rsidRPr="0090368D">
        <w:t>3</w:t>
      </w:r>
      <w:r w:rsidR="00246648" w:rsidRPr="0090368D">
        <w:t xml:space="preserve"> settembre</w:t>
      </w:r>
      <w:r w:rsidR="00EC7BEF" w:rsidRPr="0090368D">
        <w:t xml:space="preserve"> 20</w:t>
      </w:r>
      <w:r w:rsidR="00FC6EDD" w:rsidRPr="0090368D">
        <w:t>21</w:t>
      </w:r>
      <w:r w:rsidR="00D86BB9" w:rsidRPr="0090368D">
        <w:t xml:space="preserve">.godine </w:t>
      </w:r>
      <w:r w:rsidR="00AF56D4" w:rsidRPr="0090368D">
        <w:t>ha accettato il Curriculum del TDV-GII „Naridola“ Rovinj-Rovig</w:t>
      </w:r>
      <w:r w:rsidR="00680E63" w:rsidRPr="0090368D">
        <w:t>no per l'anno pedagogico 20</w:t>
      </w:r>
      <w:r w:rsidR="00FC6EDD" w:rsidRPr="0090368D">
        <w:t>21</w:t>
      </w:r>
      <w:r w:rsidR="00EC7BEF" w:rsidRPr="0090368D">
        <w:t>/2</w:t>
      </w:r>
      <w:r w:rsidR="00FC6EDD" w:rsidRPr="0090368D">
        <w:t>2</w:t>
      </w:r>
    </w:p>
    <w:p w14:paraId="0EBA0699" w14:textId="77777777" w:rsidR="00D86BB9" w:rsidRPr="0090368D" w:rsidRDefault="00D86BB9">
      <w:pPr>
        <w:rPr>
          <w:sz w:val="24"/>
          <w:lang w:val="hr-HR"/>
        </w:rPr>
      </w:pPr>
    </w:p>
    <w:p w14:paraId="119BDDD2" w14:textId="77777777" w:rsidR="00D86BB9" w:rsidRPr="0090368D" w:rsidRDefault="00AF56D4">
      <w:pPr>
        <w:ind w:left="5760"/>
        <w:jc w:val="center"/>
        <w:rPr>
          <w:sz w:val="24"/>
          <w:lang w:val="hr-HR"/>
        </w:rPr>
      </w:pPr>
      <w:r w:rsidRPr="0090368D">
        <w:rPr>
          <w:sz w:val="24"/>
          <w:lang w:val="hr-HR"/>
        </w:rPr>
        <w:t>La direttrice</w:t>
      </w:r>
      <w:r w:rsidR="00D86BB9" w:rsidRPr="0090368D">
        <w:rPr>
          <w:sz w:val="24"/>
          <w:lang w:val="hr-HR"/>
        </w:rPr>
        <w:t>:</w:t>
      </w:r>
    </w:p>
    <w:p w14:paraId="23998AA5" w14:textId="77777777" w:rsidR="00D86BB9" w:rsidRPr="0090368D" w:rsidRDefault="00D86BB9">
      <w:pPr>
        <w:pStyle w:val="Naslov4"/>
      </w:pPr>
      <w:r w:rsidRPr="0090368D">
        <w:t>Susanna Godena</w:t>
      </w:r>
    </w:p>
    <w:p w14:paraId="5468AF1C" w14:textId="77777777" w:rsidR="00D86BB9" w:rsidRPr="0090368D" w:rsidRDefault="00D86BB9">
      <w:pPr>
        <w:rPr>
          <w:sz w:val="24"/>
          <w:lang w:val="hr-HR"/>
        </w:rPr>
      </w:pPr>
    </w:p>
    <w:p w14:paraId="4F12B6D6" w14:textId="77777777" w:rsidR="00D86BB9" w:rsidRPr="0090368D" w:rsidRDefault="00D86BB9">
      <w:pPr>
        <w:rPr>
          <w:sz w:val="24"/>
          <w:lang w:val="hr-HR"/>
        </w:rPr>
      </w:pPr>
    </w:p>
    <w:p w14:paraId="1BFD1EA3" w14:textId="77777777" w:rsidR="00D86BB9" w:rsidRPr="0090368D" w:rsidRDefault="00D86BB9">
      <w:pPr>
        <w:rPr>
          <w:sz w:val="24"/>
          <w:lang w:val="hr-HR"/>
        </w:rPr>
      </w:pPr>
    </w:p>
    <w:p w14:paraId="588D2676" w14:textId="77777777" w:rsidR="00D86BB9" w:rsidRPr="0090368D" w:rsidRDefault="00D86BB9">
      <w:pPr>
        <w:rPr>
          <w:sz w:val="24"/>
          <w:lang w:val="hr-HR"/>
        </w:rPr>
      </w:pPr>
    </w:p>
    <w:p w14:paraId="3A094F24" w14:textId="77777777" w:rsidR="00D86BB9" w:rsidRPr="0090368D" w:rsidRDefault="00AF56D4">
      <w:pPr>
        <w:pStyle w:val="Tijeloteksta3"/>
      </w:pPr>
      <w:r w:rsidRPr="0090368D">
        <w:t xml:space="preserve">In base all'Articolo 21. della Legge sull'educazione e istruzione prescolare  e dell'articolo </w:t>
      </w:r>
      <w:r w:rsidR="00D86BB9" w:rsidRPr="0090368D">
        <w:t xml:space="preserve">28. </w:t>
      </w:r>
      <w:r w:rsidRPr="0090368D">
        <w:t xml:space="preserve">dello </w:t>
      </w:r>
      <w:r w:rsidR="00D86BB9" w:rsidRPr="0090368D">
        <w:t>Statut</w:t>
      </w:r>
      <w:r w:rsidRPr="0090368D">
        <w:t>o del</w:t>
      </w:r>
      <w:r w:rsidR="00D86BB9" w:rsidRPr="0090368D">
        <w:t xml:space="preserve"> TDV – GII “Naridola” Rovinj-Rovigno</w:t>
      </w:r>
      <w:r w:rsidRPr="0090368D">
        <w:t xml:space="preserve"> alla seduta del</w:t>
      </w:r>
      <w:r w:rsidR="00D86BB9" w:rsidRPr="0090368D">
        <w:t xml:space="preserve"> </w:t>
      </w:r>
      <w:r w:rsidR="00EC5C18" w:rsidRPr="0090368D">
        <w:t>29</w:t>
      </w:r>
      <w:r w:rsidR="00972340" w:rsidRPr="0090368D">
        <w:t xml:space="preserve"> settembre </w:t>
      </w:r>
      <w:r w:rsidR="00EC5C18" w:rsidRPr="0090368D">
        <w:t>2021</w:t>
      </w:r>
      <w:r w:rsidR="00D86BB9" w:rsidRPr="0090368D">
        <w:t xml:space="preserve"> </w:t>
      </w:r>
      <w:r w:rsidRPr="0090368D">
        <w:t>il Consiglio di amministrazione su proposta della direttrice</w:t>
      </w:r>
      <w:r w:rsidR="00D86BB9" w:rsidRPr="0090368D">
        <w:t xml:space="preserve">, </w:t>
      </w:r>
      <w:r w:rsidR="00246648" w:rsidRPr="0090368D">
        <w:t>ha approvato</w:t>
      </w:r>
      <w:r w:rsidRPr="0090368D">
        <w:t xml:space="preserve"> il Curriculum del</w:t>
      </w:r>
      <w:r w:rsidR="00D86BB9" w:rsidRPr="0090368D">
        <w:t xml:space="preserve"> TDV – </w:t>
      </w:r>
      <w:r w:rsidRPr="0090368D">
        <w:t>GII “Naridol</w:t>
      </w:r>
      <w:r w:rsidR="007E4026" w:rsidRPr="0090368D">
        <w:t>a” Rovinj-</w:t>
      </w:r>
      <w:r w:rsidR="00EC7BEF" w:rsidRPr="0090368D">
        <w:t>Rovigno per il 20</w:t>
      </w:r>
      <w:r w:rsidR="00FC6EDD" w:rsidRPr="0090368D">
        <w:t>21</w:t>
      </w:r>
      <w:r w:rsidR="00EC7BEF" w:rsidRPr="0090368D">
        <w:t>/2</w:t>
      </w:r>
      <w:r w:rsidR="00FC6EDD" w:rsidRPr="0090368D">
        <w:t>2</w:t>
      </w:r>
      <w:r w:rsidRPr="0090368D">
        <w:t>.</w:t>
      </w:r>
    </w:p>
    <w:p w14:paraId="122DDC7E" w14:textId="77777777" w:rsidR="00D86BB9" w:rsidRPr="0090368D" w:rsidRDefault="00D86BB9">
      <w:pPr>
        <w:rPr>
          <w:sz w:val="24"/>
          <w:lang w:val="hr-HR"/>
        </w:rPr>
      </w:pPr>
    </w:p>
    <w:p w14:paraId="04707B09" w14:textId="68A3A446" w:rsidR="00D86BB9" w:rsidRPr="0090368D" w:rsidRDefault="00AF56D4">
      <w:pPr>
        <w:rPr>
          <w:sz w:val="24"/>
          <w:lang w:val="hr-HR"/>
        </w:rPr>
      </w:pPr>
      <w:proofErr w:type="spellStart"/>
      <w:r w:rsidRPr="0090368D">
        <w:rPr>
          <w:sz w:val="24"/>
          <w:lang w:val="hr-HR"/>
        </w:rPr>
        <w:t>Classe</w:t>
      </w:r>
      <w:proofErr w:type="spellEnd"/>
      <w:r w:rsidR="00D86BB9" w:rsidRPr="0090368D">
        <w:rPr>
          <w:sz w:val="24"/>
          <w:lang w:val="hr-HR"/>
        </w:rPr>
        <w:t>: 601-02/</w:t>
      </w:r>
      <w:r w:rsidR="00316E65" w:rsidRPr="0090368D">
        <w:rPr>
          <w:sz w:val="24"/>
          <w:lang w:val="hr-HR"/>
        </w:rPr>
        <w:t>21-01</w:t>
      </w:r>
      <w:r w:rsidR="00D86BB9" w:rsidRPr="0090368D">
        <w:rPr>
          <w:sz w:val="24"/>
          <w:lang w:val="hr-HR"/>
        </w:rPr>
        <w:t>/</w:t>
      </w:r>
      <w:r w:rsidR="00316E65" w:rsidRPr="0090368D">
        <w:rPr>
          <w:sz w:val="24"/>
          <w:lang w:val="hr-HR"/>
        </w:rPr>
        <w:t>05</w:t>
      </w:r>
    </w:p>
    <w:p w14:paraId="6A2CB0A7" w14:textId="277F145D" w:rsidR="00D86BB9" w:rsidRPr="0090368D" w:rsidRDefault="00AF56D4">
      <w:pPr>
        <w:rPr>
          <w:sz w:val="24"/>
          <w:lang w:val="hr-HR"/>
        </w:rPr>
      </w:pPr>
      <w:proofErr w:type="spellStart"/>
      <w:r w:rsidRPr="0090368D">
        <w:rPr>
          <w:sz w:val="24"/>
          <w:lang w:val="hr-HR"/>
        </w:rPr>
        <w:t>Nro.prot</w:t>
      </w:r>
      <w:proofErr w:type="spellEnd"/>
      <w:r w:rsidR="00D86BB9" w:rsidRPr="0090368D">
        <w:rPr>
          <w:sz w:val="24"/>
          <w:lang w:val="hr-HR"/>
        </w:rPr>
        <w:t>:</w:t>
      </w:r>
      <w:r w:rsidR="00316E65" w:rsidRPr="0090368D">
        <w:rPr>
          <w:sz w:val="24"/>
          <w:lang w:val="hr-HR"/>
        </w:rPr>
        <w:t xml:space="preserve"> </w:t>
      </w:r>
      <w:r w:rsidR="00D86BB9" w:rsidRPr="0090368D">
        <w:rPr>
          <w:sz w:val="24"/>
          <w:lang w:val="hr-HR"/>
        </w:rPr>
        <w:t>2171-01-20-</w:t>
      </w:r>
      <w:r w:rsidR="00316E65" w:rsidRPr="0090368D">
        <w:rPr>
          <w:sz w:val="24"/>
          <w:lang w:val="hr-HR"/>
        </w:rPr>
        <w:t>21</w:t>
      </w:r>
      <w:r w:rsidR="00D86BB9" w:rsidRPr="0090368D">
        <w:rPr>
          <w:sz w:val="24"/>
          <w:lang w:val="hr-HR"/>
        </w:rPr>
        <w:t>-1</w:t>
      </w:r>
    </w:p>
    <w:p w14:paraId="4F81F333" w14:textId="03AE34C0" w:rsidR="00D86BB9" w:rsidRPr="0090368D" w:rsidRDefault="00AF56D4">
      <w:pPr>
        <w:rPr>
          <w:sz w:val="24"/>
          <w:lang w:val="hr-HR"/>
        </w:rPr>
      </w:pPr>
      <w:r w:rsidRPr="0090368D">
        <w:rPr>
          <w:sz w:val="24"/>
          <w:lang w:val="hr-HR"/>
        </w:rPr>
        <w:t>Rovigno</w:t>
      </w:r>
      <w:r w:rsidR="00EC7BEF" w:rsidRPr="0090368D">
        <w:rPr>
          <w:sz w:val="24"/>
          <w:lang w:val="hr-HR"/>
        </w:rPr>
        <w:t xml:space="preserve">, </w:t>
      </w:r>
      <w:r w:rsidR="00316E65" w:rsidRPr="0090368D">
        <w:rPr>
          <w:sz w:val="24"/>
          <w:lang w:val="hr-HR"/>
        </w:rPr>
        <w:t xml:space="preserve">29 </w:t>
      </w:r>
      <w:proofErr w:type="spellStart"/>
      <w:r w:rsidR="00316E65" w:rsidRPr="0090368D">
        <w:rPr>
          <w:sz w:val="24"/>
          <w:lang w:val="hr-HR"/>
        </w:rPr>
        <w:t>settembre</w:t>
      </w:r>
      <w:proofErr w:type="spellEnd"/>
      <w:r w:rsidR="00316E65" w:rsidRPr="0090368D">
        <w:rPr>
          <w:sz w:val="24"/>
          <w:lang w:val="hr-HR"/>
        </w:rPr>
        <w:t xml:space="preserve"> 2021</w:t>
      </w:r>
    </w:p>
    <w:p w14:paraId="475BC105" w14:textId="77777777" w:rsidR="00D86BB9" w:rsidRPr="0090368D" w:rsidRDefault="00D86BB9">
      <w:pPr>
        <w:rPr>
          <w:sz w:val="24"/>
          <w:lang w:val="hr-HR"/>
        </w:rPr>
      </w:pPr>
    </w:p>
    <w:p w14:paraId="2608C053" w14:textId="77777777" w:rsidR="00D86BB9" w:rsidRPr="0090368D" w:rsidRDefault="00D86BB9">
      <w:pPr>
        <w:rPr>
          <w:sz w:val="24"/>
          <w:lang w:val="hr-HR"/>
        </w:rPr>
      </w:pPr>
    </w:p>
    <w:p w14:paraId="38C6EC05" w14:textId="77777777" w:rsidR="00D86BB9" w:rsidRPr="0090368D" w:rsidRDefault="00AF56D4">
      <w:pPr>
        <w:ind w:left="5760"/>
        <w:jc w:val="center"/>
        <w:rPr>
          <w:sz w:val="24"/>
          <w:lang w:val="hr-HR"/>
        </w:rPr>
      </w:pPr>
      <w:r w:rsidRPr="0090368D">
        <w:rPr>
          <w:sz w:val="24"/>
          <w:lang w:val="hr-HR"/>
        </w:rPr>
        <w:t>La presidente del Consiglio di amministrazione</w:t>
      </w:r>
      <w:r w:rsidR="00D86BB9" w:rsidRPr="0090368D">
        <w:rPr>
          <w:sz w:val="24"/>
          <w:lang w:val="hr-HR"/>
        </w:rPr>
        <w:t>:</w:t>
      </w:r>
    </w:p>
    <w:p w14:paraId="42595AAD" w14:textId="36983280" w:rsidR="00D86BB9" w:rsidRDefault="00680E63" w:rsidP="00680E63">
      <w:pPr>
        <w:ind w:left="5760"/>
        <w:rPr>
          <w:sz w:val="24"/>
          <w:lang w:val="hr-HR"/>
        </w:rPr>
      </w:pPr>
      <w:r w:rsidRPr="0090368D">
        <w:rPr>
          <w:sz w:val="24"/>
          <w:lang w:val="hr-HR"/>
        </w:rPr>
        <w:t xml:space="preserve">    </w:t>
      </w:r>
      <w:r w:rsidR="00316E65" w:rsidRPr="0090368D">
        <w:rPr>
          <w:sz w:val="24"/>
          <w:lang w:val="hr-HR"/>
        </w:rPr>
        <w:t xml:space="preserve">     </w:t>
      </w:r>
      <w:r w:rsidRPr="0090368D">
        <w:rPr>
          <w:sz w:val="24"/>
          <w:lang w:val="hr-HR"/>
        </w:rPr>
        <w:t xml:space="preserve"> Maria Tam</w:t>
      </w:r>
      <w:r>
        <w:rPr>
          <w:sz w:val="24"/>
          <w:lang w:val="hr-HR"/>
        </w:rPr>
        <w:t>burini</w:t>
      </w:r>
    </w:p>
    <w:sectPr w:rsidR="00D86BB9" w:rsidSect="00107AAC">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7522" w14:textId="77777777" w:rsidR="002D37BC" w:rsidRDefault="002D37BC">
      <w:r>
        <w:separator/>
      </w:r>
    </w:p>
  </w:endnote>
  <w:endnote w:type="continuationSeparator" w:id="0">
    <w:p w14:paraId="2F5AE71B" w14:textId="77777777" w:rsidR="002D37BC" w:rsidRDefault="002D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E78" w14:textId="77777777" w:rsidR="00D86BB9" w:rsidRDefault="00DA1FA4">
    <w:pPr>
      <w:pStyle w:val="Podnoje"/>
      <w:framePr w:wrap="around" w:vAnchor="text" w:hAnchor="margin" w:xAlign="right" w:y="1"/>
      <w:rPr>
        <w:rStyle w:val="Brojstranice"/>
      </w:rPr>
    </w:pPr>
    <w:r>
      <w:rPr>
        <w:rStyle w:val="Brojstranice"/>
      </w:rPr>
      <w:fldChar w:fldCharType="begin"/>
    </w:r>
    <w:r w:rsidR="00D86BB9">
      <w:rPr>
        <w:rStyle w:val="Brojstranice"/>
      </w:rPr>
      <w:instrText xml:space="preserve">PAGE  </w:instrText>
    </w:r>
    <w:r>
      <w:rPr>
        <w:rStyle w:val="Brojstranice"/>
      </w:rPr>
      <w:fldChar w:fldCharType="end"/>
    </w:r>
  </w:p>
  <w:p w14:paraId="10DAF050" w14:textId="77777777" w:rsidR="00D86BB9" w:rsidRDefault="00D86BB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D9C" w14:textId="77777777" w:rsidR="00D86BB9" w:rsidRDefault="00DA1FA4">
    <w:pPr>
      <w:pStyle w:val="Podnoje"/>
      <w:framePr w:wrap="around" w:vAnchor="text" w:hAnchor="margin" w:xAlign="right" w:y="1"/>
      <w:rPr>
        <w:rStyle w:val="Brojstranice"/>
      </w:rPr>
    </w:pPr>
    <w:r>
      <w:rPr>
        <w:rStyle w:val="Brojstranice"/>
      </w:rPr>
      <w:fldChar w:fldCharType="begin"/>
    </w:r>
    <w:r w:rsidR="00D86BB9">
      <w:rPr>
        <w:rStyle w:val="Brojstranice"/>
      </w:rPr>
      <w:instrText xml:space="preserve">PAGE  </w:instrText>
    </w:r>
    <w:r>
      <w:rPr>
        <w:rStyle w:val="Brojstranice"/>
      </w:rPr>
      <w:fldChar w:fldCharType="separate"/>
    </w:r>
    <w:r w:rsidR="00026501">
      <w:rPr>
        <w:rStyle w:val="Brojstranice"/>
        <w:noProof/>
      </w:rPr>
      <w:t>12</w:t>
    </w:r>
    <w:r>
      <w:rPr>
        <w:rStyle w:val="Brojstranice"/>
      </w:rPr>
      <w:fldChar w:fldCharType="end"/>
    </w:r>
  </w:p>
  <w:p w14:paraId="41F6C35E" w14:textId="77777777" w:rsidR="00D86BB9" w:rsidRDefault="00D86BB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8AD4" w14:textId="77777777" w:rsidR="002D37BC" w:rsidRDefault="002D37BC">
      <w:r>
        <w:separator/>
      </w:r>
    </w:p>
  </w:footnote>
  <w:footnote w:type="continuationSeparator" w:id="0">
    <w:p w14:paraId="5DDA91F5" w14:textId="77777777" w:rsidR="002D37BC" w:rsidRDefault="002D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2E7E1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39797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4053E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0BC3E1E"/>
    <w:multiLevelType w:val="singleLevel"/>
    <w:tmpl w:val="AAE20C1C"/>
    <w:lvl w:ilvl="0">
      <w:start w:val="1"/>
      <w:numFmt w:val="bullet"/>
      <w:lvlText w:val="-"/>
      <w:lvlJc w:val="left"/>
      <w:pPr>
        <w:tabs>
          <w:tab w:val="num" w:pos="360"/>
        </w:tabs>
        <w:ind w:left="360" w:hanging="360"/>
      </w:pPr>
      <w:rPr>
        <w:rFonts w:hint="default"/>
      </w:rPr>
    </w:lvl>
  </w:abstractNum>
  <w:abstractNum w:abstractNumId="5" w15:restartNumberingAfterBreak="0">
    <w:nsid w:val="193D5C4C"/>
    <w:multiLevelType w:val="singleLevel"/>
    <w:tmpl w:val="AAE20C1C"/>
    <w:lvl w:ilvl="0">
      <w:start w:val="1"/>
      <w:numFmt w:val="bullet"/>
      <w:lvlText w:val="-"/>
      <w:lvlJc w:val="left"/>
      <w:pPr>
        <w:tabs>
          <w:tab w:val="num" w:pos="360"/>
        </w:tabs>
        <w:ind w:left="360" w:hanging="360"/>
      </w:pPr>
      <w:rPr>
        <w:rFonts w:hint="default"/>
      </w:rPr>
    </w:lvl>
  </w:abstractNum>
  <w:abstractNum w:abstractNumId="6" w15:restartNumberingAfterBreak="0">
    <w:nsid w:val="1E862975"/>
    <w:multiLevelType w:val="singleLevel"/>
    <w:tmpl w:val="AAE20C1C"/>
    <w:lvl w:ilvl="0">
      <w:start w:val="1"/>
      <w:numFmt w:val="bullet"/>
      <w:lvlText w:val="-"/>
      <w:lvlJc w:val="left"/>
      <w:pPr>
        <w:tabs>
          <w:tab w:val="num" w:pos="360"/>
        </w:tabs>
        <w:ind w:left="360" w:hanging="360"/>
      </w:pPr>
      <w:rPr>
        <w:rFonts w:hint="default"/>
      </w:rPr>
    </w:lvl>
  </w:abstractNum>
  <w:abstractNum w:abstractNumId="7" w15:restartNumberingAfterBreak="0">
    <w:nsid w:val="1FA9597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FB731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B2A1D86"/>
    <w:multiLevelType w:val="multilevel"/>
    <w:tmpl w:val="895AB1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29F2BDC"/>
    <w:multiLevelType w:val="multilevel"/>
    <w:tmpl w:val="C7C439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D95444"/>
    <w:multiLevelType w:val="singleLevel"/>
    <w:tmpl w:val="EA9E5EB2"/>
    <w:lvl w:ilvl="0">
      <w:start w:val="1"/>
      <w:numFmt w:val="decimal"/>
      <w:lvlText w:val="%1."/>
      <w:lvlJc w:val="left"/>
      <w:pPr>
        <w:tabs>
          <w:tab w:val="num" w:pos="780"/>
        </w:tabs>
        <w:ind w:left="780" w:hanging="360"/>
      </w:pPr>
      <w:rPr>
        <w:rFonts w:hint="default"/>
      </w:rPr>
    </w:lvl>
  </w:abstractNum>
  <w:abstractNum w:abstractNumId="12" w15:restartNumberingAfterBreak="0">
    <w:nsid w:val="589504D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4F0108"/>
    <w:multiLevelType w:val="singleLevel"/>
    <w:tmpl w:val="AAE20C1C"/>
    <w:lvl w:ilvl="0">
      <w:start w:val="1"/>
      <w:numFmt w:val="bullet"/>
      <w:lvlText w:val="-"/>
      <w:lvlJc w:val="left"/>
      <w:pPr>
        <w:tabs>
          <w:tab w:val="num" w:pos="360"/>
        </w:tabs>
        <w:ind w:left="360" w:hanging="360"/>
      </w:pPr>
      <w:rPr>
        <w:rFonts w:hint="default"/>
      </w:rPr>
    </w:lvl>
  </w:abstractNum>
  <w:abstractNum w:abstractNumId="14" w15:restartNumberingAfterBreak="0">
    <w:nsid w:val="67A4484F"/>
    <w:multiLevelType w:val="multilevel"/>
    <w:tmpl w:val="A6CC6C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8B0AD7"/>
    <w:multiLevelType w:val="singleLevel"/>
    <w:tmpl w:val="AAE20C1C"/>
    <w:lvl w:ilvl="0">
      <w:start w:val="1"/>
      <w:numFmt w:val="bullet"/>
      <w:lvlText w:val="-"/>
      <w:lvlJc w:val="left"/>
      <w:pPr>
        <w:tabs>
          <w:tab w:val="num" w:pos="360"/>
        </w:tabs>
        <w:ind w:left="360" w:hanging="360"/>
      </w:pPr>
      <w:rPr>
        <w:rFonts w:hint="default"/>
      </w:rPr>
    </w:lvl>
  </w:abstractNum>
  <w:abstractNum w:abstractNumId="16" w15:restartNumberingAfterBreak="0">
    <w:nsid w:val="6CF96587"/>
    <w:multiLevelType w:val="hybridMultilevel"/>
    <w:tmpl w:val="5F280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AD3EEE"/>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4"/>
  </w:num>
  <w:num w:numId="3">
    <w:abstractNumId w:val="15"/>
  </w:num>
  <w:num w:numId="4">
    <w:abstractNumId w:val="6"/>
  </w:num>
  <w:num w:numId="5">
    <w:abstractNumId w:val="5"/>
  </w:num>
  <w:num w:numId="6">
    <w:abstractNumId w:val="1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7"/>
  </w:num>
  <w:num w:numId="10">
    <w:abstractNumId w:val="2"/>
  </w:num>
  <w:num w:numId="11">
    <w:abstractNumId w:val="12"/>
  </w:num>
  <w:num w:numId="12">
    <w:abstractNumId w:val="1"/>
  </w:num>
  <w:num w:numId="13">
    <w:abstractNumId w:val="7"/>
  </w:num>
  <w:num w:numId="14">
    <w:abstractNumId w:val="3"/>
  </w:num>
  <w:num w:numId="15">
    <w:abstractNumId w:val="13"/>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1E9"/>
    <w:rsid w:val="0000306F"/>
    <w:rsid w:val="00024528"/>
    <w:rsid w:val="00026501"/>
    <w:rsid w:val="00087AF5"/>
    <w:rsid w:val="000A62CD"/>
    <w:rsid w:val="000B49DC"/>
    <w:rsid w:val="000B777A"/>
    <w:rsid w:val="000B7B7E"/>
    <w:rsid w:val="000D2D94"/>
    <w:rsid w:val="00105BD5"/>
    <w:rsid w:val="00107AAC"/>
    <w:rsid w:val="00126FD5"/>
    <w:rsid w:val="00156234"/>
    <w:rsid w:val="001610C5"/>
    <w:rsid w:val="001A30FF"/>
    <w:rsid w:val="001A6C85"/>
    <w:rsid w:val="001B02C6"/>
    <w:rsid w:val="001D2B0D"/>
    <w:rsid w:val="001E37F0"/>
    <w:rsid w:val="001F3B8C"/>
    <w:rsid w:val="001F3D72"/>
    <w:rsid w:val="00221DF4"/>
    <w:rsid w:val="0024398A"/>
    <w:rsid w:val="00246648"/>
    <w:rsid w:val="0025386A"/>
    <w:rsid w:val="00272DBB"/>
    <w:rsid w:val="00294E39"/>
    <w:rsid w:val="002C2B81"/>
    <w:rsid w:val="002D14C4"/>
    <w:rsid w:val="002D37BC"/>
    <w:rsid w:val="002D39FA"/>
    <w:rsid w:val="002F2A9D"/>
    <w:rsid w:val="00316E65"/>
    <w:rsid w:val="003718B9"/>
    <w:rsid w:val="003D1315"/>
    <w:rsid w:val="003E5B67"/>
    <w:rsid w:val="00426F8C"/>
    <w:rsid w:val="00436F5B"/>
    <w:rsid w:val="004634C6"/>
    <w:rsid w:val="004769E6"/>
    <w:rsid w:val="004B69C4"/>
    <w:rsid w:val="004C0011"/>
    <w:rsid w:val="004F19B2"/>
    <w:rsid w:val="004F4C2E"/>
    <w:rsid w:val="00531004"/>
    <w:rsid w:val="005356E0"/>
    <w:rsid w:val="00550828"/>
    <w:rsid w:val="00557039"/>
    <w:rsid w:val="00557BA7"/>
    <w:rsid w:val="005858C5"/>
    <w:rsid w:val="00592973"/>
    <w:rsid w:val="005D29F1"/>
    <w:rsid w:val="005D40A4"/>
    <w:rsid w:val="005E1992"/>
    <w:rsid w:val="005E2C11"/>
    <w:rsid w:val="005F08B3"/>
    <w:rsid w:val="0064150B"/>
    <w:rsid w:val="0064282E"/>
    <w:rsid w:val="00662C15"/>
    <w:rsid w:val="00680E63"/>
    <w:rsid w:val="006B34D8"/>
    <w:rsid w:val="006C1939"/>
    <w:rsid w:val="006E7E6A"/>
    <w:rsid w:val="006F5CC4"/>
    <w:rsid w:val="00722A73"/>
    <w:rsid w:val="00736679"/>
    <w:rsid w:val="0073715D"/>
    <w:rsid w:val="00737DEF"/>
    <w:rsid w:val="0076609B"/>
    <w:rsid w:val="00784998"/>
    <w:rsid w:val="0079023C"/>
    <w:rsid w:val="00795EA3"/>
    <w:rsid w:val="007C5C08"/>
    <w:rsid w:val="007D3A5A"/>
    <w:rsid w:val="007E4026"/>
    <w:rsid w:val="00827D33"/>
    <w:rsid w:val="0084710A"/>
    <w:rsid w:val="008B7CB3"/>
    <w:rsid w:val="008C7090"/>
    <w:rsid w:val="008C7610"/>
    <w:rsid w:val="008D2F0A"/>
    <w:rsid w:val="00900621"/>
    <w:rsid w:val="0090368D"/>
    <w:rsid w:val="009143AD"/>
    <w:rsid w:val="009152B3"/>
    <w:rsid w:val="00946B2A"/>
    <w:rsid w:val="00972340"/>
    <w:rsid w:val="009A05DA"/>
    <w:rsid w:val="009B039E"/>
    <w:rsid w:val="009B04C9"/>
    <w:rsid w:val="009B0FC7"/>
    <w:rsid w:val="009B2D2E"/>
    <w:rsid w:val="009C392A"/>
    <w:rsid w:val="009D34AB"/>
    <w:rsid w:val="00A410FA"/>
    <w:rsid w:val="00A550DA"/>
    <w:rsid w:val="00A721D3"/>
    <w:rsid w:val="00A9485C"/>
    <w:rsid w:val="00AA092F"/>
    <w:rsid w:val="00AB5231"/>
    <w:rsid w:val="00AD59AB"/>
    <w:rsid w:val="00AD7509"/>
    <w:rsid w:val="00AE06F8"/>
    <w:rsid w:val="00AF56CA"/>
    <w:rsid w:val="00AF56D4"/>
    <w:rsid w:val="00B06A26"/>
    <w:rsid w:val="00B06ADC"/>
    <w:rsid w:val="00B84C14"/>
    <w:rsid w:val="00B84C9F"/>
    <w:rsid w:val="00B94325"/>
    <w:rsid w:val="00BA0ECA"/>
    <w:rsid w:val="00BA1DE7"/>
    <w:rsid w:val="00BC170E"/>
    <w:rsid w:val="00BC4ECE"/>
    <w:rsid w:val="00BD1FD1"/>
    <w:rsid w:val="00BD20F5"/>
    <w:rsid w:val="00BD281C"/>
    <w:rsid w:val="00BF30BD"/>
    <w:rsid w:val="00C27F45"/>
    <w:rsid w:val="00C358F3"/>
    <w:rsid w:val="00C40763"/>
    <w:rsid w:val="00C44E97"/>
    <w:rsid w:val="00C57AA5"/>
    <w:rsid w:val="00C67E1E"/>
    <w:rsid w:val="00C80955"/>
    <w:rsid w:val="00CA36F9"/>
    <w:rsid w:val="00CA6731"/>
    <w:rsid w:val="00CB42C4"/>
    <w:rsid w:val="00CE02C5"/>
    <w:rsid w:val="00CE26CA"/>
    <w:rsid w:val="00CE6B23"/>
    <w:rsid w:val="00CE7882"/>
    <w:rsid w:val="00CF5ED0"/>
    <w:rsid w:val="00D037EE"/>
    <w:rsid w:val="00D45C61"/>
    <w:rsid w:val="00D57F53"/>
    <w:rsid w:val="00D76F05"/>
    <w:rsid w:val="00D82354"/>
    <w:rsid w:val="00D84B3D"/>
    <w:rsid w:val="00D86BB9"/>
    <w:rsid w:val="00D874C3"/>
    <w:rsid w:val="00D96093"/>
    <w:rsid w:val="00D97774"/>
    <w:rsid w:val="00DA1FA4"/>
    <w:rsid w:val="00DA2D71"/>
    <w:rsid w:val="00DB1A28"/>
    <w:rsid w:val="00DC58D2"/>
    <w:rsid w:val="00DD6372"/>
    <w:rsid w:val="00DF3E2B"/>
    <w:rsid w:val="00E02293"/>
    <w:rsid w:val="00E1133D"/>
    <w:rsid w:val="00E171E9"/>
    <w:rsid w:val="00E2639B"/>
    <w:rsid w:val="00E403E7"/>
    <w:rsid w:val="00E56F3E"/>
    <w:rsid w:val="00E57B43"/>
    <w:rsid w:val="00E67F86"/>
    <w:rsid w:val="00E71C78"/>
    <w:rsid w:val="00E94AE4"/>
    <w:rsid w:val="00E95858"/>
    <w:rsid w:val="00E97FF9"/>
    <w:rsid w:val="00EC5C18"/>
    <w:rsid w:val="00EC7BEF"/>
    <w:rsid w:val="00ED20A1"/>
    <w:rsid w:val="00F32518"/>
    <w:rsid w:val="00F450C2"/>
    <w:rsid w:val="00F51396"/>
    <w:rsid w:val="00F81DB0"/>
    <w:rsid w:val="00F90CDB"/>
    <w:rsid w:val="00FA4744"/>
    <w:rsid w:val="00FA77C5"/>
    <w:rsid w:val="00FB2B00"/>
    <w:rsid w:val="00FB71DE"/>
    <w:rsid w:val="00FC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4D859"/>
  <w15:docId w15:val="{DAFCA9AE-9D0F-48A6-BF5D-61D9CD3E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AC"/>
    <w:rPr>
      <w:lang w:val="en-US"/>
    </w:rPr>
  </w:style>
  <w:style w:type="paragraph" w:styleId="Naslov1">
    <w:name w:val="heading 1"/>
    <w:basedOn w:val="Normal"/>
    <w:next w:val="Normal"/>
    <w:qFormat/>
    <w:rsid w:val="00107AAC"/>
    <w:pPr>
      <w:keepNext/>
      <w:outlineLvl w:val="0"/>
    </w:pPr>
    <w:rPr>
      <w:b/>
      <w:sz w:val="24"/>
      <w:lang w:val="hr-HR"/>
    </w:rPr>
  </w:style>
  <w:style w:type="paragraph" w:styleId="Naslov2">
    <w:name w:val="heading 2"/>
    <w:basedOn w:val="Normal"/>
    <w:next w:val="Normal"/>
    <w:qFormat/>
    <w:rsid w:val="00107AAC"/>
    <w:pPr>
      <w:keepNext/>
      <w:jc w:val="center"/>
      <w:outlineLvl w:val="1"/>
    </w:pPr>
    <w:rPr>
      <w:b/>
      <w:sz w:val="24"/>
      <w:lang w:val="hr-HR"/>
    </w:rPr>
  </w:style>
  <w:style w:type="paragraph" w:styleId="Naslov3">
    <w:name w:val="heading 3"/>
    <w:basedOn w:val="Normal"/>
    <w:next w:val="Normal"/>
    <w:qFormat/>
    <w:rsid w:val="00107AAC"/>
    <w:pPr>
      <w:keepNext/>
      <w:outlineLvl w:val="2"/>
    </w:pPr>
    <w:rPr>
      <w:sz w:val="24"/>
      <w:lang w:val="hr-HR"/>
    </w:rPr>
  </w:style>
  <w:style w:type="paragraph" w:styleId="Naslov4">
    <w:name w:val="heading 4"/>
    <w:basedOn w:val="Normal"/>
    <w:next w:val="Normal"/>
    <w:qFormat/>
    <w:rsid w:val="00107AAC"/>
    <w:pPr>
      <w:keepNext/>
      <w:ind w:left="5760"/>
      <w:jc w:val="center"/>
      <w:outlineLvl w:val="3"/>
    </w:pPr>
    <w:rPr>
      <w:sz w:val="24"/>
      <w:lang w:val="hr-HR"/>
    </w:rPr>
  </w:style>
  <w:style w:type="paragraph" w:styleId="Naslov5">
    <w:name w:val="heading 5"/>
    <w:basedOn w:val="Normal"/>
    <w:next w:val="Normal"/>
    <w:qFormat/>
    <w:rsid w:val="00107AAC"/>
    <w:pPr>
      <w:keepNext/>
      <w:outlineLvl w:val="4"/>
    </w:pPr>
    <w:rPr>
      <w:b/>
      <w:sz w:val="28"/>
      <w:lang w:val="hr-HR"/>
    </w:rPr>
  </w:style>
  <w:style w:type="paragraph" w:styleId="Naslov6">
    <w:name w:val="heading 6"/>
    <w:basedOn w:val="Normal"/>
    <w:next w:val="Normal"/>
    <w:qFormat/>
    <w:rsid w:val="00107AAC"/>
    <w:pPr>
      <w:keepNext/>
      <w:outlineLvl w:val="5"/>
    </w:pPr>
    <w:rPr>
      <w:b/>
      <w:sz w:val="24"/>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rsid w:val="00107AAC"/>
    <w:rPr>
      <w:rFonts w:ascii="Bookman Old Style" w:hAnsi="Bookman Old Style"/>
      <w:sz w:val="24"/>
      <w:lang w:val="hr-HR"/>
    </w:rPr>
  </w:style>
  <w:style w:type="paragraph" w:styleId="Uvuenotijeloteksta">
    <w:name w:val="Body Text Indent"/>
    <w:basedOn w:val="Normal"/>
    <w:semiHidden/>
    <w:rsid w:val="00107AAC"/>
    <w:pPr>
      <w:ind w:firstLine="720"/>
    </w:pPr>
    <w:rPr>
      <w:sz w:val="24"/>
      <w:lang w:val="hr-HR"/>
    </w:rPr>
  </w:style>
  <w:style w:type="paragraph" w:styleId="Tijeloteksta-uvlaka2">
    <w:name w:val="Body Text Indent 2"/>
    <w:basedOn w:val="Normal"/>
    <w:semiHidden/>
    <w:rsid w:val="00107AAC"/>
    <w:pPr>
      <w:ind w:firstLine="720"/>
      <w:jc w:val="both"/>
    </w:pPr>
    <w:rPr>
      <w:sz w:val="24"/>
      <w:lang w:val="hr-HR"/>
    </w:rPr>
  </w:style>
  <w:style w:type="paragraph" w:styleId="Tijeloteksta2">
    <w:name w:val="Body Text 2"/>
    <w:basedOn w:val="Normal"/>
    <w:semiHidden/>
    <w:rsid w:val="00107AAC"/>
    <w:rPr>
      <w:b/>
      <w:sz w:val="24"/>
      <w:lang w:val="hr-HR"/>
    </w:rPr>
  </w:style>
  <w:style w:type="paragraph" w:styleId="Tijeloteksta-uvlaka3">
    <w:name w:val="Body Text Indent 3"/>
    <w:basedOn w:val="Normal"/>
    <w:semiHidden/>
    <w:rsid w:val="00107AAC"/>
    <w:pPr>
      <w:ind w:firstLine="420"/>
      <w:jc w:val="both"/>
    </w:pPr>
    <w:rPr>
      <w:sz w:val="24"/>
      <w:lang w:val="hr-HR"/>
    </w:rPr>
  </w:style>
  <w:style w:type="paragraph" w:styleId="Tijeloteksta3">
    <w:name w:val="Body Text 3"/>
    <w:basedOn w:val="Normal"/>
    <w:semiHidden/>
    <w:rsid w:val="00107AAC"/>
    <w:pPr>
      <w:jc w:val="both"/>
    </w:pPr>
    <w:rPr>
      <w:sz w:val="24"/>
      <w:lang w:val="hr-HR"/>
    </w:rPr>
  </w:style>
  <w:style w:type="paragraph" w:styleId="Podnoje">
    <w:name w:val="footer"/>
    <w:basedOn w:val="Normal"/>
    <w:semiHidden/>
    <w:rsid w:val="00107AAC"/>
    <w:pPr>
      <w:tabs>
        <w:tab w:val="center" w:pos="4320"/>
        <w:tab w:val="right" w:pos="8640"/>
      </w:tabs>
    </w:pPr>
  </w:style>
  <w:style w:type="character" w:styleId="Brojstranice">
    <w:name w:val="page number"/>
    <w:basedOn w:val="Zadanifontodlomka"/>
    <w:semiHidden/>
    <w:rsid w:val="00107AAC"/>
  </w:style>
  <w:style w:type="paragraph" w:styleId="Tekstbalonia">
    <w:name w:val="Balloon Text"/>
    <w:basedOn w:val="Normal"/>
    <w:link w:val="TekstbaloniaChar"/>
    <w:uiPriority w:val="99"/>
    <w:semiHidden/>
    <w:unhideWhenUsed/>
    <w:rsid w:val="00B06A26"/>
    <w:rPr>
      <w:rFonts w:ascii="Segoe UI" w:hAnsi="Segoe UI"/>
      <w:sz w:val="18"/>
      <w:szCs w:val="18"/>
    </w:rPr>
  </w:style>
  <w:style w:type="character" w:customStyle="1" w:styleId="TekstbaloniaChar">
    <w:name w:val="Tekst balončića Char"/>
    <w:link w:val="Tekstbalonia"/>
    <w:uiPriority w:val="99"/>
    <w:semiHidden/>
    <w:rsid w:val="00B06A26"/>
    <w:rPr>
      <w:rFonts w:ascii="Segoe UI" w:hAnsi="Segoe UI" w:cs="Segoe UI"/>
      <w:sz w:val="18"/>
      <w:szCs w:val="18"/>
      <w:lang w:val="en-US"/>
    </w:rPr>
  </w:style>
  <w:style w:type="paragraph" w:styleId="Odlomakpopisa">
    <w:name w:val="List Paragraph"/>
    <w:basedOn w:val="Normal"/>
    <w:uiPriority w:val="34"/>
    <w:qFormat/>
    <w:rsid w:val="00BC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0B1C-4717-444E-B169-B9C1F60D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3135</Words>
  <Characters>17871</Characters>
  <Application>Microsoft Office Word</Application>
  <DocSecurity>0</DocSecurity>
  <Lines>148</Lines>
  <Paragraphs>41</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Tajništvo</cp:lastModifiedBy>
  <cp:revision>7</cp:revision>
  <cp:lastPrinted>2021-09-20T10:32:00Z</cp:lastPrinted>
  <dcterms:created xsi:type="dcterms:W3CDTF">2021-09-22T06:56:00Z</dcterms:created>
  <dcterms:modified xsi:type="dcterms:W3CDTF">2021-09-24T08:52:00Z</dcterms:modified>
</cp:coreProperties>
</file>